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34" w:rsidRPr="00B40051" w:rsidRDefault="00266334" w:rsidP="007F26C2">
      <w:pPr>
        <w:spacing w:after="0" w:line="240" w:lineRule="auto"/>
        <w:jc w:val="center"/>
        <w:rPr>
          <w:sz w:val="24"/>
          <w:szCs w:val="24"/>
        </w:rPr>
      </w:pPr>
      <w:r w:rsidRPr="00B40051">
        <w:rPr>
          <w:sz w:val="24"/>
          <w:szCs w:val="24"/>
        </w:rPr>
        <w:t>HOMEWORK FOR AUTUMN BREAK</w:t>
      </w:r>
    </w:p>
    <w:p w:rsidR="007F26C2" w:rsidRPr="00B40051" w:rsidRDefault="007F26C2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B6038">
        <w:rPr>
          <w:b/>
          <w:bCs/>
          <w:sz w:val="24"/>
          <w:szCs w:val="24"/>
          <w:highlight w:val="yellow"/>
        </w:rPr>
        <w:t>CLASS- VI</w:t>
      </w:r>
    </w:p>
    <w:p w:rsidR="00266334" w:rsidRPr="00B40051" w:rsidRDefault="00266334" w:rsidP="007F26C2">
      <w:pPr>
        <w:spacing w:after="0" w:line="240" w:lineRule="auto"/>
        <w:ind w:left="3600" w:firstLine="720"/>
        <w:rPr>
          <w:sz w:val="24"/>
          <w:szCs w:val="24"/>
        </w:rPr>
      </w:pPr>
      <w:r w:rsidRPr="00B40051">
        <w:rPr>
          <w:sz w:val="24"/>
          <w:szCs w:val="24"/>
        </w:rPr>
        <w:t>CLASS-VI- ENGLISH</w:t>
      </w:r>
    </w:p>
    <w:p w:rsidR="00266334" w:rsidRPr="00B40051" w:rsidRDefault="00266334" w:rsidP="007F26C2">
      <w:pPr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REVISE ENTIRE SYLLABUS FOR TERM 1 EXAMINATION</w:t>
      </w:r>
    </w:p>
    <w:p w:rsidR="00266334" w:rsidRPr="00B40051" w:rsidRDefault="00266334" w:rsidP="007F26C2">
      <w:pPr>
        <w:pStyle w:val="ListParagraph"/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WRITE 50 FORMS OF VERB, THEIR PRESENT FORM, PAST FORM, PAST PARTICIPLE FORM AND FUTURE FORM ALSO. WRITE MEANINGS AS WELL</w:t>
      </w:r>
    </w:p>
    <w:p w:rsidR="00266334" w:rsidRPr="00B40051" w:rsidRDefault="00266334" w:rsidP="007F26C2">
      <w:pPr>
        <w:pStyle w:val="ListParagraph"/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pStyle w:val="ListParagraph"/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WRITE ANY TWO STORIES THAT YOU LIKE THE MOST</w:t>
      </w:r>
    </w:p>
    <w:p w:rsidR="00266334" w:rsidRPr="00B40051" w:rsidRDefault="00266334" w:rsidP="007F26C2">
      <w:pPr>
        <w:pStyle w:val="ListParagraph"/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WRITE 20 DEGREES OF ADJECTIVES. FOR EXAMPLE:</w:t>
      </w:r>
    </w:p>
    <w:p w:rsidR="00266334" w:rsidRPr="00B40051" w:rsidRDefault="00266334" w:rsidP="007F26C2">
      <w:pPr>
        <w:pStyle w:val="ListParagraph"/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GREAT</w:t>
      </w:r>
      <w:r w:rsidRPr="00B40051">
        <w:rPr>
          <w:sz w:val="24"/>
          <w:szCs w:val="24"/>
        </w:rPr>
        <w:tab/>
      </w:r>
      <w:r w:rsidRPr="00B40051">
        <w:rPr>
          <w:sz w:val="24"/>
          <w:szCs w:val="24"/>
        </w:rPr>
        <w:tab/>
        <w:t>GREATER</w:t>
      </w:r>
      <w:r w:rsidRPr="00B40051">
        <w:rPr>
          <w:sz w:val="24"/>
          <w:szCs w:val="24"/>
        </w:rPr>
        <w:tab/>
        <w:t>GREATEST</w:t>
      </w:r>
    </w:p>
    <w:p w:rsidR="00266334" w:rsidRPr="00B40051" w:rsidRDefault="00266334" w:rsidP="007F26C2">
      <w:pPr>
        <w:pStyle w:val="ListParagraph"/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WRITE CHARACTER SKETCH OF THE OLD SHEPHERD AND TARO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spacing w:after="0" w:line="240" w:lineRule="auto"/>
        <w:rPr>
          <w:sz w:val="24"/>
          <w:szCs w:val="24"/>
        </w:rPr>
      </w:pPr>
    </w:p>
    <w:p w:rsidR="00287EAC" w:rsidRPr="00B40051" w:rsidRDefault="00287EAC" w:rsidP="007F26C2">
      <w:pPr>
        <w:spacing w:after="0" w:line="240" w:lineRule="auto"/>
        <w:jc w:val="center"/>
        <w:rPr>
          <w:sz w:val="24"/>
          <w:szCs w:val="24"/>
        </w:rPr>
      </w:pPr>
      <w:r w:rsidRPr="00B40051">
        <w:rPr>
          <w:rFonts w:cs="Arial Unicode MS"/>
          <w:sz w:val="24"/>
          <w:szCs w:val="24"/>
          <w:cs/>
          <w:lang w:bidi="hi-IN"/>
        </w:rPr>
        <w:t xml:space="preserve">शरद कालीन अवकाश गृह कार्य  कक्षा - </w:t>
      </w:r>
      <w:r w:rsidRPr="00B40051">
        <w:rPr>
          <w:sz w:val="24"/>
          <w:szCs w:val="24"/>
        </w:rPr>
        <w:t>6</w:t>
      </w:r>
    </w:p>
    <w:p w:rsidR="00287EAC" w:rsidRPr="00B40051" w:rsidRDefault="00287EAC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0051">
        <w:rPr>
          <w:rFonts w:cs="Arial Unicode MS"/>
          <w:b/>
          <w:bCs/>
          <w:sz w:val="24"/>
          <w:szCs w:val="24"/>
          <w:cs/>
          <w:lang w:bidi="hi-IN"/>
        </w:rPr>
        <w:t>विषय - हिंदी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rFonts w:cs="Arial Unicode MS"/>
          <w:sz w:val="24"/>
          <w:szCs w:val="24"/>
          <w:cs/>
          <w:lang w:bidi="hi-IN"/>
        </w:rPr>
        <w:t>निम्नलिखित पाठों के प्रश्न उत्तर एवं भाषा का विस्तार कार्य करें -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1</w:t>
      </w:r>
      <w:r w:rsidRPr="00B40051">
        <w:rPr>
          <w:rFonts w:cs="Arial Unicode MS"/>
          <w:sz w:val="24"/>
          <w:szCs w:val="24"/>
          <w:cs/>
          <w:lang w:bidi="hi-IN"/>
        </w:rPr>
        <w:t xml:space="preserve"> साथी हाथ बढ़ाना 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2</w:t>
      </w:r>
      <w:r w:rsidRPr="00B40051">
        <w:rPr>
          <w:rFonts w:cs="Arial Unicode MS"/>
          <w:sz w:val="24"/>
          <w:szCs w:val="24"/>
          <w:cs/>
          <w:lang w:bidi="hi-IN"/>
        </w:rPr>
        <w:t xml:space="preserve"> ऐसे ऐसे 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3</w:t>
      </w:r>
      <w:r w:rsidRPr="00B40051">
        <w:rPr>
          <w:rFonts w:cs="Arial Unicode MS"/>
          <w:sz w:val="24"/>
          <w:szCs w:val="24"/>
          <w:cs/>
          <w:lang w:bidi="hi-IN"/>
        </w:rPr>
        <w:t xml:space="preserve"> टिकट अलबम 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4</w:t>
      </w:r>
      <w:r w:rsidRPr="00B40051">
        <w:rPr>
          <w:rFonts w:cs="Arial Unicode MS"/>
          <w:sz w:val="24"/>
          <w:szCs w:val="24"/>
          <w:cs/>
          <w:lang w:bidi="hi-IN"/>
        </w:rPr>
        <w:t xml:space="preserve"> झांसी की रानी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5</w:t>
      </w:r>
      <w:r w:rsidRPr="00B40051">
        <w:rPr>
          <w:rFonts w:cs="Arial Unicode MS"/>
          <w:sz w:val="24"/>
          <w:szCs w:val="24"/>
          <w:cs/>
          <w:lang w:bidi="hi-IN"/>
        </w:rPr>
        <w:t xml:space="preserve"> विशेषण की परिभाषा लिखकर उसके भेदों को लिखिए</w:t>
      </w:r>
      <w:r w:rsidRPr="00B40051">
        <w:rPr>
          <w:sz w:val="24"/>
          <w:szCs w:val="24"/>
        </w:rPr>
        <w:t>l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6.</w:t>
      </w:r>
      <w:r w:rsidRPr="00B40051">
        <w:rPr>
          <w:rFonts w:cs="Arial Unicode MS"/>
          <w:sz w:val="24"/>
          <w:szCs w:val="24"/>
          <w:cs/>
          <w:lang w:bidi="hi-IN"/>
        </w:rPr>
        <w:t>सर्वनाम की परिभाषा लिखकर उसके भेदों को उदाहरण सहित लिखिए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7</w:t>
      </w:r>
      <w:r w:rsidRPr="00B40051">
        <w:rPr>
          <w:rFonts w:cs="Arial Unicode MS"/>
          <w:sz w:val="24"/>
          <w:szCs w:val="24"/>
          <w:cs/>
          <w:lang w:bidi="hi-IN"/>
        </w:rPr>
        <w:t xml:space="preserve"> क्रिया की परिभाषा लिखकर सकर्मक और अकर्मक भेदों को स्पष्ट करें </w:t>
      </w:r>
      <w:r w:rsidRPr="00B40051">
        <w:rPr>
          <w:sz w:val="24"/>
          <w:szCs w:val="24"/>
        </w:rPr>
        <w:t xml:space="preserve">I </w:t>
      </w: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</w:p>
    <w:p w:rsidR="00287EAC" w:rsidRPr="00B40051" w:rsidRDefault="00287EAC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 xml:space="preserve">8 </w:t>
      </w:r>
      <w:r w:rsidRPr="00B40051">
        <w:rPr>
          <w:rFonts w:cs="Arial Unicode MS"/>
          <w:sz w:val="24"/>
          <w:szCs w:val="24"/>
          <w:cs/>
          <w:lang w:bidi="hi-IN"/>
        </w:rPr>
        <w:t xml:space="preserve">फीस माफ करवाने हेतु अपने विद्यालय के प्राचार्य को एक प्रार्थना पत्र लिखिए </w:t>
      </w:r>
      <w:r w:rsidRPr="00B40051">
        <w:rPr>
          <w:sz w:val="24"/>
          <w:szCs w:val="24"/>
        </w:rPr>
        <w:t>I</w:t>
      </w:r>
    </w:p>
    <w:p w:rsidR="007F26C2" w:rsidRPr="00B40051" w:rsidRDefault="007F26C2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0051">
        <w:rPr>
          <w:rFonts w:cs="Mangal"/>
          <w:b/>
          <w:bCs/>
          <w:sz w:val="24"/>
          <w:szCs w:val="24"/>
          <w:cs/>
          <w:lang w:bidi="hi-IN"/>
        </w:rPr>
        <w:t xml:space="preserve">कक्षा- </w:t>
      </w:r>
      <w:r w:rsidRPr="00B40051">
        <w:rPr>
          <w:b/>
          <w:bCs/>
          <w:sz w:val="24"/>
          <w:szCs w:val="24"/>
        </w:rPr>
        <w:t>6</w:t>
      </w:r>
      <w:r w:rsidRPr="00B40051">
        <w:rPr>
          <w:rFonts w:cs="Mangal"/>
          <w:b/>
          <w:bCs/>
          <w:sz w:val="24"/>
          <w:szCs w:val="24"/>
          <w:cs/>
          <w:lang w:bidi="hi-IN"/>
        </w:rPr>
        <w:t xml:space="preserve">                                                                                          विषय- संस्कृत</w:t>
      </w:r>
    </w:p>
    <w:p w:rsidR="007F26C2" w:rsidRPr="00B40051" w:rsidRDefault="007F26C2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1.</w:t>
      </w:r>
      <w:r w:rsidRPr="00B40051">
        <w:rPr>
          <w:rFonts w:cs="Mangal"/>
          <w:sz w:val="24"/>
          <w:szCs w:val="24"/>
          <w:cs/>
          <w:lang w:bidi="hi-IN"/>
        </w:rPr>
        <w:t>एक से आठ तक के पाठों के आधार पर आपने निम्न पाठों से क्या सीखा</w:t>
      </w:r>
      <w:r w:rsidRPr="00B40051">
        <w:rPr>
          <w:sz w:val="24"/>
          <w:szCs w:val="24"/>
        </w:rPr>
        <w:t>?</w:t>
      </w:r>
      <w:proofErr w:type="gramStart"/>
      <w:r w:rsidRPr="00B40051">
        <w:rPr>
          <w:sz w:val="24"/>
          <w:szCs w:val="24"/>
        </w:rPr>
        <w:t>,</w:t>
      </w:r>
      <w:r w:rsidRPr="00B40051">
        <w:rPr>
          <w:rFonts w:cs="Mangal"/>
          <w:sz w:val="24"/>
          <w:szCs w:val="24"/>
          <w:cs/>
          <w:lang w:bidi="hi-IN"/>
        </w:rPr>
        <w:t>क</w:t>
      </w:r>
      <w:proofErr w:type="gramEnd"/>
      <w:r w:rsidRPr="00B40051">
        <w:rPr>
          <w:rFonts w:cs="Mangal"/>
          <w:sz w:val="24"/>
          <w:szCs w:val="24"/>
          <w:cs/>
          <w:lang w:bidi="hi-IN"/>
        </w:rPr>
        <w:t>्या मजेदार लगा</w:t>
      </w:r>
      <w:r w:rsidRPr="00B40051">
        <w:rPr>
          <w:sz w:val="24"/>
          <w:szCs w:val="24"/>
        </w:rPr>
        <w:t xml:space="preserve">? </w:t>
      </w:r>
      <w:r w:rsidRPr="00B40051">
        <w:rPr>
          <w:rFonts w:cs="Mangal"/>
          <w:sz w:val="24"/>
          <w:szCs w:val="24"/>
          <w:cs/>
          <w:lang w:bidi="hi-IN"/>
        </w:rPr>
        <w:t>और क्या कठिन लगा</w:t>
      </w:r>
      <w:r w:rsidRPr="00B40051">
        <w:rPr>
          <w:sz w:val="24"/>
          <w:szCs w:val="24"/>
        </w:rPr>
        <w:t xml:space="preserve">? </w:t>
      </w:r>
      <w:r w:rsidRPr="00B40051">
        <w:rPr>
          <w:rFonts w:cs="Mangal"/>
          <w:sz w:val="24"/>
          <w:szCs w:val="24"/>
          <w:cs/>
          <w:lang w:bidi="hi-IN"/>
        </w:rPr>
        <w:t>इसके बारे में अपनी शिक्षार्थी पत्रिका (</w:t>
      </w:r>
      <w:r w:rsidRPr="00B40051">
        <w:rPr>
          <w:sz w:val="24"/>
          <w:szCs w:val="24"/>
        </w:rPr>
        <w:t xml:space="preserve">learner's diary) </w:t>
      </w:r>
      <w:r w:rsidRPr="00B40051">
        <w:rPr>
          <w:rFonts w:cs="Mangal"/>
          <w:sz w:val="24"/>
          <w:szCs w:val="24"/>
          <w:cs/>
          <w:lang w:bidi="hi-IN"/>
        </w:rPr>
        <w:t xml:space="preserve">में लिखें </w:t>
      </w:r>
    </w:p>
    <w:p w:rsidR="007F26C2" w:rsidRPr="00B40051" w:rsidRDefault="007F26C2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 xml:space="preserve">2. MDP </w:t>
      </w:r>
      <w:r w:rsidRPr="00B40051">
        <w:rPr>
          <w:rFonts w:cs="Mangal"/>
          <w:sz w:val="24"/>
          <w:szCs w:val="24"/>
          <w:cs/>
          <w:lang w:bidi="hi-IN"/>
        </w:rPr>
        <w:t>यानी (</w:t>
      </w:r>
      <w:r w:rsidRPr="00B40051">
        <w:rPr>
          <w:sz w:val="24"/>
          <w:szCs w:val="24"/>
        </w:rPr>
        <w:t xml:space="preserve">multidisciplinary project) </w:t>
      </w:r>
      <w:r w:rsidRPr="00B40051">
        <w:rPr>
          <w:rFonts w:cs="Mangal"/>
          <w:sz w:val="24"/>
          <w:szCs w:val="24"/>
          <w:cs/>
          <w:lang w:bidi="hi-IN"/>
        </w:rPr>
        <w:t>बहुउद्देशीय परियोजना कार्य के अंतर्गत संस्कृत विषय के लिए प्रदत्त कार्य को पूरा करें।</w:t>
      </w:r>
    </w:p>
    <w:p w:rsidR="007F26C2" w:rsidRPr="00B40051" w:rsidRDefault="007F26C2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 xml:space="preserve">3. </w:t>
      </w:r>
      <w:r w:rsidRPr="00B40051">
        <w:rPr>
          <w:rFonts w:cs="Mangal"/>
          <w:sz w:val="24"/>
          <w:szCs w:val="24"/>
          <w:cs/>
          <w:lang w:bidi="hi-IN"/>
        </w:rPr>
        <w:t xml:space="preserve">पुष्प (नपुंसकलिंग शब्द) के शब्दरूप के आधार पर पुस्तक शब्द के शब्दरूप भी लिखो </w:t>
      </w:r>
      <w:r w:rsidRPr="00B40051">
        <w:rPr>
          <w:sz w:val="24"/>
          <w:szCs w:val="24"/>
        </w:rPr>
        <w:t>| (</w:t>
      </w:r>
      <w:r w:rsidRPr="00B40051">
        <w:rPr>
          <w:rFonts w:cs="Mangal"/>
          <w:sz w:val="24"/>
          <w:szCs w:val="24"/>
          <w:cs/>
          <w:lang w:bidi="hi-IN"/>
        </w:rPr>
        <w:t xml:space="preserve">पृष्ठ- </w:t>
      </w:r>
      <w:r w:rsidRPr="00B40051">
        <w:rPr>
          <w:sz w:val="24"/>
          <w:szCs w:val="24"/>
        </w:rPr>
        <w:t>90)</w:t>
      </w:r>
    </w:p>
    <w:p w:rsidR="007F26C2" w:rsidRPr="00B40051" w:rsidRDefault="007F26C2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4.</w:t>
      </w:r>
      <w:r w:rsidRPr="00B40051">
        <w:rPr>
          <w:rFonts w:cs="Mangal"/>
          <w:sz w:val="24"/>
          <w:szCs w:val="24"/>
          <w:cs/>
          <w:lang w:bidi="hi-IN"/>
        </w:rPr>
        <w:t xml:space="preserve">पाठ क्र. </w:t>
      </w:r>
      <w:r w:rsidRPr="00B40051">
        <w:rPr>
          <w:sz w:val="24"/>
          <w:szCs w:val="24"/>
        </w:rPr>
        <w:t>8</w:t>
      </w:r>
      <w:r w:rsidRPr="00B40051">
        <w:rPr>
          <w:rFonts w:cs="Mangal"/>
          <w:sz w:val="24"/>
          <w:szCs w:val="24"/>
          <w:cs/>
          <w:lang w:bidi="hi-IN"/>
        </w:rPr>
        <w:t xml:space="preserve"> सूक्तिस्तबक: के सभी श्लोकों को याद करो और अवकाश उपरांत अपनी कक्षा में सस्वर वाचन करें।</w:t>
      </w:r>
    </w:p>
    <w:p w:rsidR="007F26C2" w:rsidRPr="00B40051" w:rsidRDefault="007F26C2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 xml:space="preserve">5. </w:t>
      </w:r>
      <w:r w:rsidRPr="00B40051">
        <w:rPr>
          <w:rFonts w:cs="Mangal"/>
          <w:sz w:val="24"/>
          <w:szCs w:val="24"/>
          <w:cs/>
          <w:lang w:bidi="hi-IN"/>
        </w:rPr>
        <w:t>अपने गृहकार्य और कक्षाकार्य को पूर्ण करें और अवकाश पश्चात् जाँच करावें ।</w:t>
      </w:r>
    </w:p>
    <w:p w:rsidR="00266334" w:rsidRPr="00B40051" w:rsidRDefault="00266334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Holidays</w:t>
      </w:r>
      <w:proofErr w:type="gramEnd"/>
      <w:r w:rsidRPr="00B40051">
        <w:rPr>
          <w:b/>
          <w:bCs/>
          <w:sz w:val="24"/>
          <w:szCs w:val="24"/>
        </w:rPr>
        <w:t xml:space="preserve"> homework</w:t>
      </w:r>
    </w:p>
    <w:p w:rsidR="00266334" w:rsidRPr="00B40051" w:rsidRDefault="00266334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lastRenderedPageBreak/>
        <w:t>Class VI</w:t>
      </w:r>
    </w:p>
    <w:p w:rsidR="00266334" w:rsidRPr="00B40051" w:rsidRDefault="00266334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Sub Science</w:t>
      </w:r>
    </w:p>
    <w:p w:rsidR="00266334" w:rsidRPr="00B40051" w:rsidRDefault="00266334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Revision of chapters 1 to 8</w:t>
      </w:r>
    </w:p>
    <w:p w:rsidR="00287EAC" w:rsidRPr="00B40051" w:rsidRDefault="00287EAC" w:rsidP="007F26C2">
      <w:pPr>
        <w:spacing w:after="0" w:line="240" w:lineRule="auto"/>
        <w:rPr>
          <w:color w:val="FFE599" w:themeColor="accent4" w:themeTint="66"/>
          <w:sz w:val="24"/>
          <w:szCs w:val="24"/>
        </w:rPr>
      </w:pPr>
    </w:p>
    <w:p w:rsidR="00287EAC" w:rsidRPr="00B40051" w:rsidRDefault="00287EAC" w:rsidP="007F26C2">
      <w:pPr>
        <w:spacing w:after="0" w:line="240" w:lineRule="auto"/>
        <w:rPr>
          <w:color w:val="FFE599" w:themeColor="accent4" w:themeTint="66"/>
          <w:sz w:val="24"/>
          <w:szCs w:val="24"/>
        </w:rPr>
      </w:pPr>
    </w:p>
    <w:p w:rsidR="00266334" w:rsidRPr="00B40051" w:rsidRDefault="00266334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Holidays</w:t>
      </w:r>
      <w:proofErr w:type="gramEnd"/>
      <w:r w:rsidRPr="00B40051">
        <w:rPr>
          <w:b/>
          <w:bCs/>
          <w:sz w:val="24"/>
          <w:szCs w:val="24"/>
        </w:rPr>
        <w:t xml:space="preserve"> homework</w:t>
      </w:r>
    </w:p>
    <w:p w:rsidR="00266334" w:rsidRPr="00B40051" w:rsidRDefault="00266334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Class VI</w:t>
      </w:r>
    </w:p>
    <w:p w:rsidR="00266334" w:rsidRPr="00B40051" w:rsidRDefault="00266334" w:rsidP="007F26C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Sub_ Social science</w:t>
      </w:r>
    </w:p>
    <w:p w:rsidR="00266334" w:rsidRPr="00B40051" w:rsidRDefault="00266334" w:rsidP="007F26C2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B40051">
        <w:rPr>
          <w:b/>
          <w:bCs/>
          <w:sz w:val="24"/>
          <w:szCs w:val="24"/>
        </w:rPr>
        <w:t>Ch</w:t>
      </w:r>
      <w:proofErr w:type="spellEnd"/>
      <w:r w:rsidRPr="00B40051">
        <w:rPr>
          <w:b/>
          <w:bCs/>
          <w:sz w:val="24"/>
          <w:szCs w:val="24"/>
        </w:rPr>
        <w:t xml:space="preserve"> _1 to 4 </w:t>
      </w:r>
      <w:proofErr w:type="gramStart"/>
      <w:r w:rsidRPr="00B40051">
        <w:rPr>
          <w:b/>
          <w:bCs/>
          <w:sz w:val="24"/>
          <w:szCs w:val="24"/>
        </w:rPr>
        <w:t>( geo</w:t>
      </w:r>
      <w:proofErr w:type="gramEnd"/>
      <w:r w:rsidRPr="00B40051">
        <w:rPr>
          <w:b/>
          <w:bCs/>
          <w:sz w:val="24"/>
          <w:szCs w:val="24"/>
        </w:rPr>
        <w:t xml:space="preserve">) </w:t>
      </w:r>
    </w:p>
    <w:p w:rsidR="00266334" w:rsidRPr="00B40051" w:rsidRDefault="00266334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Ch_1 to 6 </w:t>
      </w:r>
      <w:proofErr w:type="gramStart"/>
      <w:r w:rsidRPr="00B40051">
        <w:rPr>
          <w:b/>
          <w:bCs/>
          <w:sz w:val="24"/>
          <w:szCs w:val="24"/>
        </w:rPr>
        <w:t>( history</w:t>
      </w:r>
      <w:proofErr w:type="gramEnd"/>
      <w:r w:rsidRPr="00B40051">
        <w:rPr>
          <w:b/>
          <w:bCs/>
          <w:sz w:val="24"/>
          <w:szCs w:val="24"/>
        </w:rPr>
        <w:t>)</w:t>
      </w:r>
    </w:p>
    <w:p w:rsidR="00266334" w:rsidRPr="00B40051" w:rsidRDefault="00266334" w:rsidP="007F26C2">
      <w:pPr>
        <w:spacing w:after="0" w:line="240" w:lineRule="auto"/>
        <w:rPr>
          <w:sz w:val="24"/>
          <w:szCs w:val="24"/>
        </w:rPr>
      </w:pPr>
      <w:proofErr w:type="spellStart"/>
      <w:r w:rsidRPr="00B40051">
        <w:rPr>
          <w:b/>
          <w:bCs/>
          <w:sz w:val="24"/>
          <w:szCs w:val="24"/>
        </w:rPr>
        <w:t>Ch</w:t>
      </w:r>
      <w:proofErr w:type="spellEnd"/>
      <w:r w:rsidRPr="00B40051">
        <w:rPr>
          <w:b/>
          <w:bCs/>
          <w:sz w:val="24"/>
          <w:szCs w:val="24"/>
        </w:rPr>
        <w:t xml:space="preserve"> 1 to 4 (civics)</w:t>
      </w:r>
    </w:p>
    <w:p w:rsidR="00266334" w:rsidRPr="00B40051" w:rsidRDefault="00266334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Revise these all chapters thoroughly.</w:t>
      </w:r>
    </w:p>
    <w:p w:rsidR="00266334" w:rsidRPr="00B40051" w:rsidRDefault="00266334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Practice shared Google form links and live worksheet for preparation of</w:t>
      </w:r>
    </w:p>
    <w:p w:rsidR="00266334" w:rsidRPr="00B40051" w:rsidRDefault="00266334" w:rsidP="007F26C2">
      <w:pPr>
        <w:spacing w:after="0" w:line="240" w:lineRule="auto"/>
        <w:rPr>
          <w:sz w:val="24"/>
          <w:szCs w:val="24"/>
        </w:rPr>
      </w:pPr>
      <w:r w:rsidRPr="00B40051">
        <w:rPr>
          <w:sz w:val="24"/>
          <w:szCs w:val="24"/>
        </w:rPr>
        <w:t>Term _1 Exam</w:t>
      </w:r>
      <w:r w:rsidR="007F26C2" w:rsidRPr="00B40051">
        <w:rPr>
          <w:noProof/>
          <w:color w:val="FFE599" w:themeColor="accent4" w:themeTint="66"/>
          <w:sz w:val="24"/>
          <w:szCs w:val="24"/>
          <w:lang w:bidi="pa-IN"/>
        </w:rPr>
        <w:drawing>
          <wp:inline distT="0" distB="0" distL="0" distR="0" wp14:anchorId="7DD3DEFC" wp14:editId="441E6F12">
            <wp:extent cx="6858000" cy="2800350"/>
            <wp:effectExtent l="0" t="0" r="0" b="0"/>
            <wp:docPr id="2" name="Picture 2" descr="C:\Users\acer\Downloads\WhatsApp Image 2021-10-08 at 2.33.1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1-10-08 at 2.33.13 PM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6C2" w:rsidRPr="00B40051">
        <w:rPr>
          <w:noProof/>
          <w:color w:val="FFE599" w:themeColor="accent4" w:themeTint="66"/>
          <w:sz w:val="24"/>
          <w:szCs w:val="24"/>
          <w:lang w:bidi="pa-IN"/>
        </w:rPr>
        <w:drawing>
          <wp:inline distT="0" distB="0" distL="0" distR="0" wp14:anchorId="5E97D363" wp14:editId="0195729B">
            <wp:extent cx="6858000" cy="3352800"/>
            <wp:effectExtent l="0" t="0" r="0" b="0"/>
            <wp:docPr id="3" name="Picture 3" descr="C:\Users\acer\Downloads\WhatsApp Image 2021-10-08 at 2.33.1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WhatsApp Image 2021-10-08 at 2.33.13 P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8C" w:rsidRPr="00B40051" w:rsidRDefault="00266334" w:rsidP="007F26C2">
      <w:pPr>
        <w:spacing w:after="0" w:line="240" w:lineRule="auto"/>
        <w:rPr>
          <w:color w:val="FFE599" w:themeColor="accent4" w:themeTint="66"/>
          <w:sz w:val="24"/>
          <w:szCs w:val="24"/>
        </w:rPr>
      </w:pPr>
      <w:r w:rsidRPr="00B40051">
        <w:rPr>
          <w:noProof/>
          <w:color w:val="FFE599" w:themeColor="accent4" w:themeTint="66"/>
          <w:sz w:val="24"/>
          <w:szCs w:val="24"/>
          <w:lang w:bidi="pa-IN"/>
        </w:rPr>
        <w:lastRenderedPageBreak/>
        <w:drawing>
          <wp:inline distT="0" distB="0" distL="0" distR="0" wp14:anchorId="5D5A5E87" wp14:editId="6EE9400D">
            <wp:extent cx="6858000" cy="6172200"/>
            <wp:effectExtent l="0" t="0" r="0" b="0"/>
            <wp:docPr id="1" name="Picture 1" descr="C:\Users\acer\Downloads\WhatsApp Image 2021-10-08 at 2.33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1-10-08 at 2.33.13 PM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8C" w:rsidRPr="00B40051" w:rsidRDefault="00E00B8C" w:rsidP="007F26C2">
      <w:pPr>
        <w:spacing w:after="0" w:line="240" w:lineRule="auto"/>
        <w:rPr>
          <w:sz w:val="24"/>
          <w:szCs w:val="24"/>
        </w:rPr>
      </w:pPr>
    </w:p>
    <w:p w:rsidR="00E00B8C" w:rsidRPr="00B40051" w:rsidRDefault="00E00B8C" w:rsidP="007F26C2">
      <w:pPr>
        <w:spacing w:after="0" w:line="240" w:lineRule="auto"/>
        <w:rPr>
          <w:sz w:val="24"/>
          <w:szCs w:val="24"/>
        </w:rPr>
      </w:pPr>
    </w:p>
    <w:p w:rsidR="00266334" w:rsidRPr="00B40051" w:rsidRDefault="00266334" w:rsidP="007F26C2">
      <w:pPr>
        <w:tabs>
          <w:tab w:val="left" w:pos="8370"/>
        </w:tabs>
        <w:spacing w:after="0" w:line="240" w:lineRule="auto"/>
        <w:rPr>
          <w:sz w:val="24"/>
          <w:szCs w:val="24"/>
        </w:rPr>
      </w:pPr>
    </w:p>
    <w:p w:rsidR="00E00B8C" w:rsidRPr="00B40051" w:rsidRDefault="00E00B8C" w:rsidP="007F26C2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KENDRIYA VIDYALAYA B.S.F JALALABAD</w:t>
      </w:r>
    </w:p>
    <w:p w:rsidR="00E00B8C" w:rsidRPr="00B40051" w:rsidRDefault="00E00B8C" w:rsidP="007F26C2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Holiday Home work</w:t>
      </w:r>
    </w:p>
    <w:p w:rsidR="00E00B8C" w:rsidRPr="00B40051" w:rsidRDefault="00E00B8C" w:rsidP="007F26C2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   Your Holidays are from 09.10.2021 to 20.010.2021</w:t>
      </w:r>
      <w:proofErr w:type="gramStart"/>
      <w:r w:rsidRPr="00B40051">
        <w:rPr>
          <w:b/>
          <w:bCs/>
          <w:sz w:val="24"/>
          <w:szCs w:val="24"/>
        </w:rPr>
        <w:t>. )</w:t>
      </w:r>
      <w:proofErr w:type="gramEnd"/>
    </w:p>
    <w:p w:rsidR="00E00B8C" w:rsidRPr="00B40051" w:rsidRDefault="00E00B8C" w:rsidP="007F26C2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Class :-</w:t>
      </w:r>
      <w:proofErr w:type="gramEnd"/>
      <w:r w:rsidRPr="00B40051">
        <w:rPr>
          <w:b/>
          <w:bCs/>
          <w:sz w:val="24"/>
          <w:szCs w:val="24"/>
        </w:rPr>
        <w:t xml:space="preserve">  6</w:t>
      </w:r>
    </w:p>
    <w:p w:rsidR="00E00B8C" w:rsidRPr="00B40051" w:rsidRDefault="00E00B8C" w:rsidP="007F26C2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Subject  –</w:t>
      </w:r>
      <w:proofErr w:type="gramEnd"/>
      <w:r w:rsidRPr="00B40051">
        <w:rPr>
          <w:b/>
          <w:bCs/>
          <w:sz w:val="24"/>
          <w:szCs w:val="24"/>
        </w:rPr>
        <w:t xml:space="preserve"> Mathematics</w:t>
      </w: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General Instruction:  (I) All questions are compulsory. </w:t>
      </w: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Q.1</w:t>
      </w:r>
      <w:proofErr w:type="gramStart"/>
      <w:r w:rsidRPr="00B40051">
        <w:rPr>
          <w:b/>
          <w:bCs/>
          <w:sz w:val="24"/>
          <w:szCs w:val="24"/>
        </w:rPr>
        <w:t>.  1</w:t>
      </w:r>
      <w:proofErr w:type="gramEnd"/>
      <w:r w:rsidRPr="00B40051">
        <w:rPr>
          <w:b/>
          <w:bCs/>
          <w:sz w:val="24"/>
          <w:szCs w:val="24"/>
        </w:rPr>
        <w:t>. A bus started its journey and reached different places with a speed of</w:t>
      </w: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noProof/>
          <w:sz w:val="24"/>
          <w:szCs w:val="24"/>
          <w:lang w:bidi="pa-IN"/>
        </w:rPr>
        <w:lastRenderedPageBreak/>
        <w:drawing>
          <wp:anchor distT="0" distB="0" distL="114300" distR="114300" simplePos="0" relativeHeight="251659264" behindDoc="0" locked="0" layoutInCell="1" allowOverlap="1" wp14:anchorId="054B2451" wp14:editId="2EBCF8FD">
            <wp:simplePos x="0" y="0"/>
            <wp:positionH relativeFrom="column">
              <wp:posOffset>327025</wp:posOffset>
            </wp:positionH>
            <wp:positionV relativeFrom="paragraph">
              <wp:posOffset>332105</wp:posOffset>
            </wp:positionV>
            <wp:extent cx="4935855" cy="2244725"/>
            <wp:effectExtent l="0" t="0" r="0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40051">
        <w:rPr>
          <w:b/>
          <w:bCs/>
          <w:sz w:val="24"/>
          <w:szCs w:val="24"/>
        </w:rPr>
        <w:t>60 km/hour.</w:t>
      </w:r>
      <w:proofErr w:type="gramEnd"/>
      <w:r w:rsidRPr="00B40051">
        <w:rPr>
          <w:b/>
          <w:bCs/>
          <w:sz w:val="24"/>
          <w:szCs w:val="24"/>
        </w:rPr>
        <w:t xml:space="preserve"> The journey is shown on Given </w:t>
      </w:r>
      <w:proofErr w:type="gramStart"/>
      <w:r w:rsidRPr="00B40051">
        <w:rPr>
          <w:b/>
          <w:bCs/>
          <w:sz w:val="24"/>
          <w:szCs w:val="24"/>
        </w:rPr>
        <w:t>Diagram ..</w:t>
      </w:r>
      <w:proofErr w:type="gramEnd"/>
    </w:p>
    <w:p w:rsidR="00E00B8C" w:rsidRPr="00B40051" w:rsidRDefault="00E00B8C" w:rsidP="007F26C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00B8C" w:rsidRPr="00B40051" w:rsidRDefault="00E00B8C" w:rsidP="007F26C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(i) Find the total distance covered by the bus from A to D.</w:t>
      </w: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(ii) Find the total distance covered by the bus from D to G.</w:t>
      </w: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(iii) Find the total distance covered by the bus, if it starts from A</w:t>
      </w: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and</w:t>
      </w:r>
      <w:proofErr w:type="gramEnd"/>
      <w:r w:rsidRPr="00B40051">
        <w:rPr>
          <w:b/>
          <w:bCs/>
          <w:sz w:val="24"/>
          <w:szCs w:val="24"/>
        </w:rPr>
        <w:t xml:space="preserve"> returns back to A.</w:t>
      </w:r>
    </w:p>
    <w:p w:rsidR="00E00B8C" w:rsidRPr="00B40051" w:rsidRDefault="00E00B8C" w:rsidP="007F26C2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(iv) Can</w:t>
      </w:r>
      <w:proofErr w:type="gramEnd"/>
      <w:r w:rsidRPr="00B40051">
        <w:rPr>
          <w:b/>
          <w:bCs/>
          <w:sz w:val="24"/>
          <w:szCs w:val="24"/>
        </w:rPr>
        <w:t xml:space="preserve"> you find the difference of distances from C to D and D to E?</w:t>
      </w:r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           (v) Find out the time taken by the bus to </w:t>
      </w:r>
      <w:proofErr w:type="gramStart"/>
      <w:r w:rsidRPr="00B40051">
        <w:rPr>
          <w:b/>
          <w:bCs/>
          <w:sz w:val="24"/>
          <w:szCs w:val="24"/>
        </w:rPr>
        <w:t>Reach</w:t>
      </w:r>
      <w:proofErr w:type="gramEnd"/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                 </w:t>
      </w:r>
      <w:proofErr w:type="gramStart"/>
      <w:r w:rsidRPr="00B40051">
        <w:rPr>
          <w:b/>
          <w:bCs/>
          <w:sz w:val="24"/>
          <w:szCs w:val="24"/>
        </w:rPr>
        <w:t>( A</w:t>
      </w:r>
      <w:proofErr w:type="gramEnd"/>
      <w:r w:rsidRPr="00B40051">
        <w:rPr>
          <w:b/>
          <w:bCs/>
          <w:sz w:val="24"/>
          <w:szCs w:val="24"/>
        </w:rPr>
        <w:t>) A to B       (b)      C to D        ( C )       E to G       (d)        Total journey</w:t>
      </w:r>
    </w:p>
    <w:p w:rsidR="00E00B8C" w:rsidRPr="00B40051" w:rsidRDefault="00E00B8C" w:rsidP="007F26C2">
      <w:pPr>
        <w:spacing w:after="0" w:line="240" w:lineRule="auto"/>
        <w:rPr>
          <w:sz w:val="24"/>
          <w:szCs w:val="24"/>
        </w:rPr>
      </w:pPr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Q.2. </w:t>
      </w:r>
      <w:proofErr w:type="spellStart"/>
      <w:r w:rsidRPr="00B40051">
        <w:rPr>
          <w:b/>
          <w:bCs/>
          <w:sz w:val="24"/>
          <w:szCs w:val="24"/>
        </w:rPr>
        <w:t>Renu</w:t>
      </w:r>
      <w:proofErr w:type="spellEnd"/>
      <w:r w:rsidRPr="00B40051">
        <w:rPr>
          <w:b/>
          <w:bCs/>
          <w:sz w:val="24"/>
          <w:szCs w:val="24"/>
        </w:rPr>
        <w:t xml:space="preserve"> purchases two bags of fertilizer of weight 75 kg and 69 </w:t>
      </w:r>
      <w:proofErr w:type="gramStart"/>
      <w:r w:rsidRPr="00B40051">
        <w:rPr>
          <w:b/>
          <w:bCs/>
          <w:sz w:val="24"/>
          <w:szCs w:val="24"/>
        </w:rPr>
        <w:t>kg .</w:t>
      </w:r>
      <w:proofErr w:type="gramEnd"/>
      <w:r w:rsidRPr="00B40051">
        <w:rPr>
          <w:b/>
          <w:bCs/>
          <w:sz w:val="24"/>
          <w:szCs w:val="24"/>
        </w:rPr>
        <w:t xml:space="preserve"> Find the maximum value of weight which can measure the weight of the fertilizer </w:t>
      </w:r>
      <w:proofErr w:type="gramStart"/>
      <w:r w:rsidRPr="00B40051">
        <w:rPr>
          <w:b/>
          <w:bCs/>
          <w:sz w:val="24"/>
          <w:szCs w:val="24"/>
        </w:rPr>
        <w:t>exact  number</w:t>
      </w:r>
      <w:proofErr w:type="gramEnd"/>
      <w:r w:rsidRPr="00B40051">
        <w:rPr>
          <w:b/>
          <w:bCs/>
          <w:sz w:val="24"/>
          <w:szCs w:val="24"/>
        </w:rPr>
        <w:t xml:space="preserve"> of time .</w:t>
      </w:r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Q.3. draw a rough sketch of a triangle </w:t>
      </w:r>
      <w:proofErr w:type="gramStart"/>
      <w:r w:rsidRPr="00B40051">
        <w:rPr>
          <w:b/>
          <w:bCs/>
          <w:sz w:val="24"/>
          <w:szCs w:val="24"/>
        </w:rPr>
        <w:t>ABC .</w:t>
      </w:r>
      <w:proofErr w:type="gramEnd"/>
      <w:r w:rsidRPr="00B40051">
        <w:rPr>
          <w:b/>
          <w:bCs/>
          <w:sz w:val="24"/>
          <w:szCs w:val="24"/>
        </w:rPr>
        <w:t xml:space="preserve"> Mark a point p in its interior and a point Q in its </w:t>
      </w:r>
      <w:proofErr w:type="gramStart"/>
      <w:r w:rsidRPr="00B40051">
        <w:rPr>
          <w:b/>
          <w:bCs/>
          <w:sz w:val="24"/>
          <w:szCs w:val="24"/>
        </w:rPr>
        <w:t>exterior .</w:t>
      </w:r>
      <w:proofErr w:type="gramEnd"/>
      <w:r w:rsidRPr="00B40051">
        <w:rPr>
          <w:b/>
          <w:bCs/>
          <w:sz w:val="24"/>
          <w:szCs w:val="24"/>
        </w:rPr>
        <w:t xml:space="preserve"> The point A in its exterior or in its </w:t>
      </w:r>
      <w:proofErr w:type="gramStart"/>
      <w:r w:rsidRPr="00B40051">
        <w:rPr>
          <w:b/>
          <w:bCs/>
          <w:sz w:val="24"/>
          <w:szCs w:val="24"/>
        </w:rPr>
        <w:t>interior .</w:t>
      </w:r>
      <w:proofErr w:type="gramEnd"/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Q.4. Draw any circle and mark</w:t>
      </w:r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(a) </w:t>
      </w:r>
      <w:proofErr w:type="gramStart"/>
      <w:r w:rsidRPr="00B40051">
        <w:rPr>
          <w:b/>
          <w:bCs/>
          <w:sz w:val="24"/>
          <w:szCs w:val="24"/>
        </w:rPr>
        <w:t>its</w:t>
      </w:r>
      <w:proofErr w:type="gramEnd"/>
      <w:r w:rsidRPr="00B40051">
        <w:rPr>
          <w:b/>
          <w:bCs/>
          <w:sz w:val="24"/>
          <w:szCs w:val="24"/>
        </w:rPr>
        <w:t xml:space="preserve"> </w:t>
      </w:r>
      <w:proofErr w:type="spellStart"/>
      <w:r w:rsidRPr="00B40051">
        <w:rPr>
          <w:b/>
          <w:bCs/>
          <w:sz w:val="24"/>
          <w:szCs w:val="24"/>
        </w:rPr>
        <w:t>centre</w:t>
      </w:r>
      <w:proofErr w:type="spellEnd"/>
      <w:r w:rsidRPr="00B40051">
        <w:rPr>
          <w:b/>
          <w:bCs/>
          <w:sz w:val="24"/>
          <w:szCs w:val="24"/>
        </w:rPr>
        <w:t xml:space="preserve">     (b) a radius.   (c) </w:t>
      </w:r>
      <w:proofErr w:type="gramStart"/>
      <w:r w:rsidRPr="00B40051">
        <w:rPr>
          <w:b/>
          <w:bCs/>
          <w:sz w:val="24"/>
          <w:szCs w:val="24"/>
        </w:rPr>
        <w:t>a</w:t>
      </w:r>
      <w:proofErr w:type="gramEnd"/>
      <w:r w:rsidRPr="00B40051">
        <w:rPr>
          <w:b/>
          <w:bCs/>
          <w:sz w:val="24"/>
          <w:szCs w:val="24"/>
        </w:rPr>
        <w:t xml:space="preserve"> diameter.    (d) </w:t>
      </w:r>
      <w:proofErr w:type="gramStart"/>
      <w:r w:rsidRPr="00B40051">
        <w:rPr>
          <w:b/>
          <w:bCs/>
          <w:sz w:val="24"/>
          <w:szCs w:val="24"/>
        </w:rPr>
        <w:t>a</w:t>
      </w:r>
      <w:proofErr w:type="gramEnd"/>
      <w:r w:rsidRPr="00B40051">
        <w:rPr>
          <w:b/>
          <w:bCs/>
          <w:sz w:val="24"/>
          <w:szCs w:val="24"/>
        </w:rPr>
        <w:t xml:space="preserve"> sector.      (e) </w:t>
      </w:r>
      <w:proofErr w:type="gramStart"/>
      <w:r w:rsidRPr="00B40051">
        <w:rPr>
          <w:b/>
          <w:bCs/>
          <w:sz w:val="24"/>
          <w:szCs w:val="24"/>
        </w:rPr>
        <w:t>a</w:t>
      </w:r>
      <w:proofErr w:type="gramEnd"/>
      <w:r w:rsidRPr="00B40051">
        <w:rPr>
          <w:b/>
          <w:bCs/>
          <w:sz w:val="24"/>
          <w:szCs w:val="24"/>
        </w:rPr>
        <w:t xml:space="preserve"> segment</w:t>
      </w:r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 (f) </w:t>
      </w:r>
      <w:proofErr w:type="gramStart"/>
      <w:r w:rsidRPr="00B40051">
        <w:rPr>
          <w:b/>
          <w:bCs/>
          <w:sz w:val="24"/>
          <w:szCs w:val="24"/>
        </w:rPr>
        <w:t>a</w:t>
      </w:r>
      <w:proofErr w:type="gramEnd"/>
      <w:r w:rsidRPr="00B40051">
        <w:rPr>
          <w:b/>
          <w:bCs/>
          <w:sz w:val="24"/>
          <w:szCs w:val="24"/>
        </w:rPr>
        <w:t xml:space="preserve"> point in its interior.        (g) </w:t>
      </w:r>
      <w:proofErr w:type="gramStart"/>
      <w:r w:rsidRPr="00B40051">
        <w:rPr>
          <w:b/>
          <w:bCs/>
          <w:sz w:val="24"/>
          <w:szCs w:val="24"/>
        </w:rPr>
        <w:t>a</w:t>
      </w:r>
      <w:proofErr w:type="gramEnd"/>
      <w:r w:rsidRPr="00B40051">
        <w:rPr>
          <w:b/>
          <w:bCs/>
          <w:sz w:val="24"/>
          <w:szCs w:val="24"/>
        </w:rPr>
        <w:t xml:space="preserve"> point in its exterior            (h) an arc</w:t>
      </w:r>
    </w:p>
    <w:p w:rsidR="00E00B8C" w:rsidRPr="00B40051" w:rsidRDefault="00E00B8C" w:rsidP="007F26C2">
      <w:pPr>
        <w:spacing w:after="0" w:line="240" w:lineRule="auto"/>
        <w:rPr>
          <w:sz w:val="24"/>
          <w:szCs w:val="24"/>
        </w:rPr>
      </w:pPr>
    </w:p>
    <w:p w:rsidR="00E00B8C" w:rsidRPr="00B40051" w:rsidRDefault="00E00B8C" w:rsidP="007F26C2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Q.5. math the following</w:t>
      </w:r>
      <w:r w:rsidRPr="00B40051">
        <w:rPr>
          <w:noProof/>
          <w:sz w:val="24"/>
          <w:szCs w:val="24"/>
          <w:lang w:bidi="pa-IN"/>
        </w:rPr>
        <w:drawing>
          <wp:anchor distT="0" distB="0" distL="114300" distR="114300" simplePos="0" relativeHeight="251660288" behindDoc="0" locked="0" layoutInCell="1" allowOverlap="1" wp14:anchorId="22A8D947" wp14:editId="42A44AB1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6209665" cy="2546350"/>
            <wp:effectExtent l="0" t="0" r="635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051">
        <w:rPr>
          <w:b/>
          <w:bCs/>
          <w:sz w:val="24"/>
          <w:szCs w:val="24"/>
        </w:rPr>
        <w:t xml:space="preserve"> :- </w:t>
      </w:r>
    </w:p>
    <w:p w:rsidR="002B6038" w:rsidRDefault="002B6038" w:rsidP="002B6038">
      <w:pPr>
        <w:tabs>
          <w:tab w:val="left" w:pos="10080"/>
        </w:tabs>
        <w:spacing w:after="0" w:line="240" w:lineRule="auto"/>
        <w:ind w:left="720"/>
        <w:jc w:val="center"/>
        <w:rPr>
          <w:b/>
          <w:bCs/>
          <w:sz w:val="24"/>
          <w:szCs w:val="24"/>
        </w:rPr>
      </w:pPr>
    </w:p>
    <w:p w:rsidR="00B40051" w:rsidRPr="00B40051" w:rsidRDefault="00B40051" w:rsidP="002B6038">
      <w:pPr>
        <w:tabs>
          <w:tab w:val="left" w:pos="10080"/>
        </w:tabs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lastRenderedPageBreak/>
        <w:t>KENDRIYA VIDYALAYA B.S.F JALALABAD</w:t>
      </w:r>
    </w:p>
    <w:p w:rsidR="00B40051" w:rsidRPr="00B40051" w:rsidRDefault="00B40051" w:rsidP="002B6038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Holiday Home work</w:t>
      </w:r>
    </w:p>
    <w:p w:rsidR="00B40051" w:rsidRPr="00B40051" w:rsidRDefault="00B40051" w:rsidP="00B40051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proofErr w:type="gramStart"/>
      <w:r w:rsidRPr="002B6038">
        <w:rPr>
          <w:b/>
          <w:bCs/>
          <w:sz w:val="24"/>
          <w:szCs w:val="24"/>
          <w:highlight w:val="yellow"/>
        </w:rPr>
        <w:t>Class :-</w:t>
      </w:r>
      <w:proofErr w:type="gramEnd"/>
      <w:r w:rsidRPr="002B6038">
        <w:rPr>
          <w:b/>
          <w:bCs/>
          <w:sz w:val="24"/>
          <w:szCs w:val="24"/>
          <w:highlight w:val="yellow"/>
        </w:rPr>
        <w:t xml:space="preserve">  7</w:t>
      </w:r>
    </w:p>
    <w:p w:rsidR="00B40051" w:rsidRPr="00B40051" w:rsidRDefault="00B40051" w:rsidP="00B40051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Subject  –</w:t>
      </w:r>
      <w:proofErr w:type="gramEnd"/>
      <w:r w:rsidRPr="00B40051">
        <w:rPr>
          <w:b/>
          <w:bCs/>
          <w:sz w:val="24"/>
          <w:szCs w:val="24"/>
        </w:rPr>
        <w:t xml:space="preserve"> Mathematics</w:t>
      </w:r>
    </w:p>
    <w:p w:rsidR="00B40051" w:rsidRPr="00B40051" w:rsidRDefault="00B40051" w:rsidP="00B40051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General Instruction:  (I) All questions are compulsory.</w:t>
      </w:r>
    </w:p>
    <w:p w:rsidR="00B40051" w:rsidRPr="00B40051" w:rsidRDefault="00B40051" w:rsidP="00B40051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Q.1.</w:t>
      </w:r>
      <w:proofErr w:type="gramEnd"/>
    </w:p>
    <w:p w:rsidR="00B40051" w:rsidRPr="00B40051" w:rsidRDefault="00B40051" w:rsidP="00B40051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ind w:left="720"/>
        <w:jc w:val="both"/>
        <w:rPr>
          <w:b/>
          <w:bCs/>
          <w:sz w:val="24"/>
          <w:szCs w:val="24"/>
        </w:rPr>
      </w:pPr>
      <w:r w:rsidRPr="00B40051">
        <w:rPr>
          <w:b/>
          <w:bCs/>
          <w:noProof/>
          <w:sz w:val="24"/>
          <w:szCs w:val="24"/>
          <w:lang w:bidi="pa-IN"/>
        </w:rPr>
        <w:drawing>
          <wp:anchor distT="0" distB="0" distL="114300" distR="114300" simplePos="0" relativeHeight="251662336" behindDoc="0" locked="0" layoutInCell="1" allowOverlap="1" wp14:anchorId="33D2303C" wp14:editId="21912FA9">
            <wp:simplePos x="0" y="0"/>
            <wp:positionH relativeFrom="column">
              <wp:posOffset>-186055</wp:posOffset>
            </wp:positionH>
            <wp:positionV relativeFrom="paragraph">
              <wp:posOffset>368300</wp:posOffset>
            </wp:positionV>
            <wp:extent cx="6400800" cy="3709035"/>
            <wp:effectExtent l="0" t="0" r="0" b="571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051" w:rsidRPr="00B40051" w:rsidRDefault="00B40051" w:rsidP="00B40051">
      <w:pPr>
        <w:spacing w:after="0"/>
        <w:ind w:left="720"/>
        <w:jc w:val="both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Q.2</w:t>
      </w:r>
      <w:proofErr w:type="gramStart"/>
      <w:r w:rsidRPr="00B40051">
        <w:rPr>
          <w:b/>
          <w:bCs/>
          <w:sz w:val="24"/>
          <w:szCs w:val="24"/>
        </w:rPr>
        <w:t>. .</w:t>
      </w:r>
      <w:proofErr w:type="gramEnd"/>
      <w:r w:rsidRPr="00B40051">
        <w:rPr>
          <w:b/>
          <w:bCs/>
          <w:sz w:val="24"/>
          <w:szCs w:val="24"/>
        </w:rPr>
        <w:t xml:space="preserve"> In a class test (+ 3) marks are given for every correct answer and (–2) marks are given for every incorrect answer and no marks for not attempting any question.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 (i) </w:t>
      </w:r>
      <w:proofErr w:type="spellStart"/>
      <w:r w:rsidRPr="00B40051">
        <w:rPr>
          <w:b/>
          <w:bCs/>
          <w:sz w:val="24"/>
          <w:szCs w:val="24"/>
        </w:rPr>
        <w:t>Radhika</w:t>
      </w:r>
      <w:proofErr w:type="spellEnd"/>
      <w:r w:rsidRPr="00B40051">
        <w:rPr>
          <w:b/>
          <w:bCs/>
          <w:sz w:val="24"/>
          <w:szCs w:val="24"/>
        </w:rPr>
        <w:t xml:space="preserve"> scored 20 marks. If she has got 12 correct </w:t>
      </w:r>
      <w:proofErr w:type="gramStart"/>
      <w:r w:rsidRPr="00B40051">
        <w:rPr>
          <w:b/>
          <w:bCs/>
          <w:sz w:val="24"/>
          <w:szCs w:val="24"/>
        </w:rPr>
        <w:t>answers ,</w:t>
      </w:r>
      <w:proofErr w:type="gramEnd"/>
      <w:r w:rsidRPr="00B40051">
        <w:rPr>
          <w:b/>
          <w:bCs/>
          <w:sz w:val="24"/>
          <w:szCs w:val="24"/>
        </w:rPr>
        <w:t xml:space="preserve"> how  many questions has she attempted incorrectly? 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(ii) </w:t>
      </w:r>
      <w:proofErr w:type="spellStart"/>
      <w:r w:rsidRPr="00B40051">
        <w:rPr>
          <w:b/>
          <w:bCs/>
          <w:sz w:val="24"/>
          <w:szCs w:val="24"/>
        </w:rPr>
        <w:t>Mohini</w:t>
      </w:r>
      <w:proofErr w:type="spellEnd"/>
      <w:r w:rsidRPr="00B40051">
        <w:rPr>
          <w:b/>
          <w:bCs/>
          <w:sz w:val="24"/>
          <w:szCs w:val="24"/>
        </w:rPr>
        <w:t xml:space="preserve"> scores –5 marks in this test, though she has got 7 correct answers. How many questions has she attempted incorrectly?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noProof/>
          <w:sz w:val="24"/>
          <w:szCs w:val="24"/>
          <w:lang w:bidi="pa-IN"/>
        </w:rPr>
        <w:lastRenderedPageBreak/>
        <w:drawing>
          <wp:anchor distT="0" distB="0" distL="114300" distR="114300" simplePos="0" relativeHeight="251663360" behindDoc="0" locked="0" layoutInCell="1" allowOverlap="1" wp14:anchorId="59DE3345" wp14:editId="3C61C5D8">
            <wp:simplePos x="0" y="0"/>
            <wp:positionH relativeFrom="column">
              <wp:posOffset>-282575</wp:posOffset>
            </wp:positionH>
            <wp:positionV relativeFrom="paragraph">
              <wp:posOffset>368300</wp:posOffset>
            </wp:positionV>
            <wp:extent cx="6415405" cy="2512695"/>
            <wp:effectExtent l="0" t="0" r="4445" b="190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40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40051">
        <w:rPr>
          <w:b/>
          <w:bCs/>
          <w:sz w:val="24"/>
          <w:szCs w:val="24"/>
        </w:rPr>
        <w:t>Q.3.</w:t>
      </w:r>
      <w:proofErr w:type="gramEnd"/>
      <w:r w:rsidRPr="00B40051">
        <w:rPr>
          <w:b/>
          <w:bCs/>
          <w:sz w:val="24"/>
          <w:szCs w:val="24"/>
        </w:rPr>
        <w:t xml:space="preserve"> </w:t>
      </w: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Q.4. Dinesh went from place A to place B and from there to place C. A is 7.5 km from B and B is 12.7 km from C. </w:t>
      </w:r>
      <w:proofErr w:type="spellStart"/>
      <w:r w:rsidRPr="00B40051">
        <w:rPr>
          <w:b/>
          <w:bCs/>
          <w:sz w:val="24"/>
          <w:szCs w:val="24"/>
        </w:rPr>
        <w:t>Ayub</w:t>
      </w:r>
      <w:proofErr w:type="spellEnd"/>
      <w:r w:rsidRPr="00B40051">
        <w:rPr>
          <w:b/>
          <w:bCs/>
          <w:sz w:val="24"/>
          <w:szCs w:val="24"/>
        </w:rPr>
        <w:t xml:space="preserve"> went from place A to place D and from there to place C. D is 9.3 km from A and C is 11.8 km from D. Who travelled more and by how much?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Q.5. Set up equations and solve them to find the unknown numbers in the following cases: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 (a) Add 4 to eight times a number; you get 60.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(b) One-fifth of a number minus 4 gives 3.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(c) If I take three-fourths of a number and add 3 to it, I get 21.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(d) When I subtracted 11 from twice a number, the result was 15.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(e) </w:t>
      </w:r>
      <w:proofErr w:type="spellStart"/>
      <w:r w:rsidRPr="00B40051">
        <w:rPr>
          <w:b/>
          <w:bCs/>
          <w:sz w:val="24"/>
          <w:szCs w:val="24"/>
        </w:rPr>
        <w:t>Munna</w:t>
      </w:r>
      <w:proofErr w:type="spellEnd"/>
      <w:r w:rsidRPr="00B40051">
        <w:rPr>
          <w:b/>
          <w:bCs/>
          <w:sz w:val="24"/>
          <w:szCs w:val="24"/>
        </w:rPr>
        <w:t xml:space="preserve"> subtracts thrice the number of notebooks he has from 50, he finds the result to be 8.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(f) </w:t>
      </w:r>
      <w:proofErr w:type="spellStart"/>
      <w:r w:rsidRPr="00B40051">
        <w:rPr>
          <w:b/>
          <w:bCs/>
          <w:sz w:val="24"/>
          <w:szCs w:val="24"/>
        </w:rPr>
        <w:t>Ibenhal</w:t>
      </w:r>
      <w:proofErr w:type="spellEnd"/>
      <w:r w:rsidRPr="00B40051">
        <w:rPr>
          <w:b/>
          <w:bCs/>
          <w:sz w:val="24"/>
          <w:szCs w:val="24"/>
        </w:rPr>
        <w:t xml:space="preserve"> thinks of a number. If she adds 19 to it and divides the sum by 5, she will get 8.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(g) Anwar thinks of a number. If he takes away 7 from 5/2 of the number, the result is 23.</w:t>
      </w: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jc w:val="center"/>
        <w:rPr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Holidays homework </w:t>
      </w:r>
      <w:proofErr w:type="gramStart"/>
      <w:r w:rsidRPr="00B40051">
        <w:rPr>
          <w:b/>
          <w:bCs/>
          <w:sz w:val="24"/>
          <w:szCs w:val="24"/>
        </w:rPr>
        <w:t xml:space="preserve">( </w:t>
      </w:r>
      <w:proofErr w:type="spellStart"/>
      <w:r w:rsidRPr="00B40051">
        <w:rPr>
          <w:b/>
          <w:bCs/>
          <w:sz w:val="24"/>
          <w:szCs w:val="24"/>
        </w:rPr>
        <w:t>Sub</w:t>
      </w:r>
      <w:proofErr w:type="gramEnd"/>
      <w:r w:rsidRPr="00B40051">
        <w:rPr>
          <w:b/>
          <w:bCs/>
          <w:sz w:val="24"/>
          <w:szCs w:val="24"/>
        </w:rPr>
        <w:t>_Social</w:t>
      </w:r>
      <w:proofErr w:type="spellEnd"/>
      <w:r w:rsidRPr="00B40051">
        <w:rPr>
          <w:b/>
          <w:bCs/>
          <w:sz w:val="24"/>
          <w:szCs w:val="24"/>
        </w:rPr>
        <w:t xml:space="preserve"> Science )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Class _7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proofErr w:type="spellStart"/>
      <w:r w:rsidRPr="00B40051">
        <w:rPr>
          <w:b/>
          <w:bCs/>
          <w:sz w:val="24"/>
          <w:szCs w:val="24"/>
        </w:rPr>
        <w:t>Ch</w:t>
      </w:r>
      <w:proofErr w:type="spellEnd"/>
      <w:r w:rsidRPr="00B40051">
        <w:rPr>
          <w:b/>
          <w:bCs/>
          <w:sz w:val="24"/>
          <w:szCs w:val="24"/>
        </w:rPr>
        <w:t xml:space="preserve"> 1 to 5 </w:t>
      </w:r>
      <w:proofErr w:type="gramStart"/>
      <w:r w:rsidRPr="00B40051">
        <w:rPr>
          <w:b/>
          <w:bCs/>
          <w:sz w:val="24"/>
          <w:szCs w:val="24"/>
        </w:rPr>
        <w:t>( geo</w:t>
      </w:r>
      <w:proofErr w:type="gramEnd"/>
      <w:r w:rsidRPr="00B40051">
        <w:rPr>
          <w:b/>
          <w:bCs/>
          <w:sz w:val="24"/>
          <w:szCs w:val="24"/>
        </w:rPr>
        <w:t>)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proofErr w:type="spellStart"/>
      <w:r w:rsidRPr="00B40051">
        <w:rPr>
          <w:b/>
          <w:bCs/>
          <w:sz w:val="24"/>
          <w:szCs w:val="24"/>
        </w:rPr>
        <w:t>Ch</w:t>
      </w:r>
      <w:proofErr w:type="spellEnd"/>
      <w:r w:rsidRPr="00B40051">
        <w:rPr>
          <w:b/>
          <w:bCs/>
          <w:sz w:val="24"/>
          <w:szCs w:val="24"/>
        </w:rPr>
        <w:t xml:space="preserve"> 1 to 6</w:t>
      </w:r>
      <w:proofErr w:type="gramStart"/>
      <w:r w:rsidRPr="00B40051">
        <w:rPr>
          <w:b/>
          <w:bCs/>
          <w:sz w:val="24"/>
          <w:szCs w:val="24"/>
        </w:rPr>
        <w:t>( history</w:t>
      </w:r>
      <w:proofErr w:type="gramEnd"/>
      <w:r w:rsidRPr="00B40051">
        <w:rPr>
          <w:b/>
          <w:bCs/>
          <w:sz w:val="24"/>
          <w:szCs w:val="24"/>
        </w:rPr>
        <w:t>)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proofErr w:type="spellStart"/>
      <w:r w:rsidRPr="00B40051">
        <w:rPr>
          <w:b/>
          <w:bCs/>
          <w:sz w:val="24"/>
          <w:szCs w:val="24"/>
        </w:rPr>
        <w:t>Ch</w:t>
      </w:r>
      <w:proofErr w:type="spellEnd"/>
      <w:r w:rsidRPr="00B40051">
        <w:rPr>
          <w:b/>
          <w:bCs/>
          <w:sz w:val="24"/>
          <w:szCs w:val="24"/>
        </w:rPr>
        <w:t xml:space="preserve"> 1 to 5 </w:t>
      </w:r>
      <w:proofErr w:type="gramStart"/>
      <w:r w:rsidRPr="00B40051">
        <w:rPr>
          <w:b/>
          <w:bCs/>
          <w:sz w:val="24"/>
          <w:szCs w:val="24"/>
        </w:rPr>
        <w:t>( civics</w:t>
      </w:r>
      <w:proofErr w:type="gramEnd"/>
      <w:r w:rsidRPr="00B40051">
        <w:rPr>
          <w:b/>
          <w:bCs/>
          <w:sz w:val="24"/>
          <w:szCs w:val="24"/>
        </w:rPr>
        <w:t xml:space="preserve"> )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Revise these all chapters thoroughly for the preparation of Term _1 exam and after revision attempt online </w:t>
      </w:r>
      <w:hyperlink r:id="rId15" w:history="1">
        <w:r w:rsidRPr="00B40051">
          <w:rPr>
            <w:rStyle w:val="Hyperlink"/>
            <w:b/>
            <w:bCs/>
            <w:sz w:val="24"/>
            <w:szCs w:val="24"/>
          </w:rPr>
          <w:t>https://www.studiestoday.com/online-test/322/social-science.html</w:t>
        </w:r>
      </w:hyperlink>
      <w:r w:rsidRPr="00B40051">
        <w:rPr>
          <w:b/>
          <w:bCs/>
          <w:sz w:val="24"/>
          <w:szCs w:val="24"/>
        </w:rPr>
        <w:t xml:space="preserve"> for all chapters on the given –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>शरद कालीन अवकाश गृह कार्य</w:t>
      </w:r>
    </w:p>
    <w:p w:rsidR="00B40051" w:rsidRPr="00B40051" w:rsidRDefault="00B40051" w:rsidP="00B40051">
      <w:pPr>
        <w:spacing w:after="0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 xml:space="preserve">कक्षा </w:t>
      </w:r>
      <w:r w:rsidRPr="00B40051">
        <w:rPr>
          <w:rFonts w:cs="Mangal"/>
          <w:b/>
          <w:bCs/>
          <w:sz w:val="24"/>
          <w:szCs w:val="24"/>
          <w:cs/>
          <w:lang w:bidi="hi-IN"/>
        </w:rPr>
        <w:t>–</w:t>
      </w:r>
      <w:r w:rsidRPr="00B40051">
        <w:rPr>
          <w:rFonts w:cs="Mangal" w:hint="cs"/>
          <w:b/>
          <w:bCs/>
          <w:sz w:val="24"/>
          <w:szCs w:val="24"/>
          <w:cs/>
          <w:lang w:bidi="hi-IN"/>
        </w:rPr>
        <w:t xml:space="preserve"> 7 विषय </w:t>
      </w:r>
      <w:r w:rsidRPr="00B40051">
        <w:rPr>
          <w:rFonts w:cs="Mangal"/>
          <w:b/>
          <w:bCs/>
          <w:sz w:val="24"/>
          <w:szCs w:val="24"/>
          <w:cs/>
          <w:lang w:bidi="hi-IN"/>
        </w:rPr>
        <w:t>–</w:t>
      </w:r>
      <w:r w:rsidRPr="00B40051">
        <w:rPr>
          <w:rFonts w:cs="Mangal" w:hint="cs"/>
          <w:b/>
          <w:bCs/>
          <w:sz w:val="24"/>
          <w:szCs w:val="24"/>
          <w:cs/>
          <w:lang w:bidi="hi-IN"/>
        </w:rPr>
        <w:t xml:space="preserve"> हिंदी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 xml:space="preserve">निम्नलिखित पाठों के प्रश्न उत्तर एवं भाषा का विस्तार कार्य करें </w:t>
      </w:r>
      <w:r w:rsidRPr="00B40051">
        <w:rPr>
          <w:rFonts w:cs="Mangal"/>
          <w:b/>
          <w:bCs/>
          <w:sz w:val="24"/>
          <w:szCs w:val="24"/>
          <w:cs/>
          <w:lang w:bidi="hi-IN"/>
        </w:rPr>
        <w:t>–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>1 शाम एक किसान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>2 चिड़िया की बच्ची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>3. अपूर्व अनुभव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>4 रहीम के दोहे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>5 क्रिया- विशेषण की परिभाषा लिखकर उसके भेदों को लिखिए</w:t>
      </w:r>
      <w:r w:rsidRPr="00B40051">
        <w:rPr>
          <w:rFonts w:ascii="Mangal" w:hAnsi="Mangal" w:cs="Mangal" w:hint="cs"/>
          <w:b/>
          <w:bCs/>
          <w:sz w:val="24"/>
          <w:szCs w:val="24"/>
          <w:lang w:bidi="hi-IN"/>
        </w:rPr>
        <w:t>l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 xml:space="preserve">6.सर्वनाम की परिभाषा लिखकर उसके भेदों को उदाहरण सहित लिखिए </w:t>
      </w:r>
      <w:r w:rsidRPr="00B40051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I 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 xml:space="preserve">7 क्रिया की परिभाषा लिखकर सकर्मक और अकर्मक भेदों को स्पष्ट करें </w:t>
      </w:r>
      <w:r w:rsidRPr="00B40051"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I </w:t>
      </w:r>
    </w:p>
    <w:p w:rsidR="00B40051" w:rsidRPr="00B40051" w:rsidRDefault="00B40051" w:rsidP="00B40051">
      <w:pPr>
        <w:spacing w:after="0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  <w:r w:rsidRPr="00B40051">
        <w:rPr>
          <w:rFonts w:cs="Mangal" w:hint="cs"/>
          <w:b/>
          <w:bCs/>
          <w:sz w:val="24"/>
          <w:szCs w:val="24"/>
          <w:cs/>
          <w:lang w:bidi="hi-IN"/>
        </w:rPr>
        <w:t xml:space="preserve">8  भाई की शादी में शामिल होने के लिए 2 दिन के अवकाश हेतु अपने विद्यालय के प्राचार्य को एक प्रार्थना पत्र लिखिए </w:t>
      </w:r>
      <w:r w:rsidRPr="00B40051">
        <w:rPr>
          <w:rFonts w:ascii="Mangal" w:hAnsi="Mangal" w:cs="Mangal" w:hint="cs"/>
          <w:b/>
          <w:bCs/>
          <w:sz w:val="24"/>
          <w:szCs w:val="24"/>
          <w:lang w:bidi="hi-IN"/>
        </w:rPr>
        <w:t>I</w:t>
      </w: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HOMEWORK FOR AUTUMN BREAK</w:t>
      </w:r>
      <w:r w:rsidRPr="00B40051">
        <w:rPr>
          <w:b/>
          <w:bCs/>
          <w:sz w:val="24"/>
          <w:szCs w:val="24"/>
        </w:rPr>
        <w:tab/>
        <w:t xml:space="preserve"> </w:t>
      </w:r>
      <w:proofErr w:type="gramStart"/>
      <w:r w:rsidRPr="00B40051">
        <w:rPr>
          <w:b/>
          <w:bCs/>
          <w:sz w:val="24"/>
          <w:szCs w:val="24"/>
        </w:rPr>
        <w:t>( English</w:t>
      </w:r>
      <w:proofErr w:type="gramEnd"/>
      <w:r w:rsidRPr="00B40051">
        <w:rPr>
          <w:b/>
          <w:bCs/>
          <w:sz w:val="24"/>
          <w:szCs w:val="24"/>
        </w:rPr>
        <w:t xml:space="preserve"> )</w:t>
      </w:r>
    </w:p>
    <w:p w:rsidR="00B40051" w:rsidRPr="00B40051" w:rsidRDefault="00B40051" w:rsidP="00B40051">
      <w:pPr>
        <w:spacing w:after="0"/>
        <w:jc w:val="center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jc w:val="center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CLASS-VII</w:t>
      </w: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REVISE ENTIRE SYLLABUS FOR THE PREPARATION OF TERM 1 EXAMINATIONS</w:t>
      </w:r>
    </w:p>
    <w:p w:rsidR="00B40051" w:rsidRPr="00B40051" w:rsidRDefault="00B40051" w:rsidP="00B4005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WRITE 200 FORMS OF VERB, THEIR PRESENT FORM, PAST FORM, PAST PARTICIPLE FORM AND FUTURE FORM ALSO. WRITE MEANINGS AS WELL.</w:t>
      </w:r>
    </w:p>
    <w:p w:rsidR="00B40051" w:rsidRPr="00B40051" w:rsidRDefault="00B40051" w:rsidP="00B4005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WRITE SUMMARY OF THE ‘QUALITY’</w:t>
      </w:r>
    </w:p>
    <w:p w:rsidR="00B40051" w:rsidRPr="00B40051" w:rsidRDefault="00B40051" w:rsidP="00B4005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>WRITE ANY TWO STORIES THAT YOU LIKE THE MOST.</w:t>
      </w:r>
    </w:p>
    <w:p w:rsidR="00B40051" w:rsidRPr="00B40051" w:rsidRDefault="00B40051" w:rsidP="00B40051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B40051">
        <w:rPr>
          <w:b/>
          <w:bCs/>
          <w:sz w:val="24"/>
          <w:szCs w:val="24"/>
        </w:rPr>
        <w:t>,WRITE</w:t>
      </w:r>
      <w:proofErr w:type="gramEnd"/>
      <w:r w:rsidRPr="00B40051">
        <w:rPr>
          <w:b/>
          <w:bCs/>
          <w:sz w:val="24"/>
          <w:szCs w:val="24"/>
        </w:rPr>
        <w:t xml:space="preserve"> 50 DEGREES OF ADJECTIVES. FOR EXAMPLE:</w:t>
      </w:r>
    </w:p>
    <w:p w:rsidR="00B40051" w:rsidRPr="00B40051" w:rsidRDefault="00B40051" w:rsidP="00B40051">
      <w:pPr>
        <w:spacing w:after="0" w:line="240" w:lineRule="auto"/>
        <w:rPr>
          <w:b/>
          <w:bCs/>
          <w:sz w:val="24"/>
          <w:szCs w:val="24"/>
        </w:rPr>
      </w:pPr>
      <w:r w:rsidRPr="00B40051">
        <w:rPr>
          <w:b/>
          <w:bCs/>
          <w:sz w:val="24"/>
          <w:szCs w:val="24"/>
        </w:rPr>
        <w:t xml:space="preserve"> </w:t>
      </w:r>
      <w:r w:rsidRPr="00B40051">
        <w:rPr>
          <w:b/>
          <w:bCs/>
          <w:sz w:val="24"/>
          <w:szCs w:val="24"/>
        </w:rPr>
        <w:tab/>
      </w:r>
      <w:r w:rsidRPr="00B40051">
        <w:rPr>
          <w:b/>
          <w:bCs/>
          <w:sz w:val="24"/>
          <w:szCs w:val="24"/>
        </w:rPr>
        <w:tab/>
        <w:t>GREAT</w:t>
      </w:r>
      <w:r w:rsidRPr="00B40051">
        <w:rPr>
          <w:b/>
          <w:bCs/>
          <w:sz w:val="24"/>
          <w:szCs w:val="24"/>
        </w:rPr>
        <w:tab/>
      </w:r>
      <w:r w:rsidRPr="00B40051">
        <w:rPr>
          <w:b/>
          <w:bCs/>
          <w:sz w:val="24"/>
          <w:szCs w:val="24"/>
        </w:rPr>
        <w:tab/>
        <w:t>GREATER</w:t>
      </w:r>
      <w:r w:rsidRPr="00B40051">
        <w:rPr>
          <w:b/>
          <w:bCs/>
          <w:sz w:val="24"/>
          <w:szCs w:val="24"/>
        </w:rPr>
        <w:tab/>
        <w:t xml:space="preserve"> </w:t>
      </w:r>
      <w:r w:rsidRPr="00B40051">
        <w:rPr>
          <w:b/>
          <w:bCs/>
          <w:sz w:val="24"/>
          <w:szCs w:val="24"/>
        </w:rPr>
        <w:tab/>
        <w:t>GREATEST</w:t>
      </w:r>
    </w:p>
    <w:p w:rsidR="00B40051" w:rsidRPr="00B40051" w:rsidRDefault="00B40051" w:rsidP="00B40051">
      <w:pPr>
        <w:pStyle w:val="ListParagraph"/>
        <w:numPr>
          <w:ilvl w:val="0"/>
          <w:numId w:val="4"/>
        </w:numPr>
        <w:spacing w:after="0" w:line="240" w:lineRule="auto"/>
        <w:rPr>
          <w:rFonts w:ascii="Kokila" w:hAnsi="Kokila" w:cs="Kokila"/>
          <w:b/>
          <w:bCs/>
          <w:sz w:val="24"/>
          <w:szCs w:val="24"/>
          <w:lang w:bidi="hi-IN"/>
        </w:rPr>
      </w:pPr>
      <w:r w:rsidRPr="00B40051">
        <w:rPr>
          <w:b/>
          <w:bCs/>
          <w:sz w:val="24"/>
          <w:szCs w:val="24"/>
        </w:rPr>
        <w:t>MAKE 4 TENSE CHARTS</w:t>
      </w:r>
    </w:p>
    <w:p w:rsidR="00B40051" w:rsidRPr="00B40051" w:rsidRDefault="00B40051" w:rsidP="00B40051">
      <w:pPr>
        <w:spacing w:after="0"/>
        <w:rPr>
          <w:rFonts w:ascii="Kokila" w:hAnsi="Kokila" w:cs="Kokila"/>
          <w:b/>
          <w:bCs/>
          <w:sz w:val="24"/>
          <w:szCs w:val="24"/>
          <w:lang w:bidi="hi-IN"/>
        </w:rPr>
      </w:pPr>
    </w:p>
    <w:p w:rsidR="00B40051" w:rsidRPr="00B40051" w:rsidRDefault="00B40051" w:rsidP="00B40051">
      <w:pPr>
        <w:spacing w:after="0"/>
        <w:jc w:val="center"/>
        <w:rPr>
          <w:rFonts w:cs="Noto Serif Tamil"/>
          <w:b/>
          <w:bCs/>
          <w:sz w:val="24"/>
          <w:szCs w:val="24"/>
          <w:cs/>
          <w:lang w:bidi="hi-IN"/>
        </w:rPr>
      </w:pP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कक्षा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- 7  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विषय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-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संस्कृत</w:t>
      </w:r>
    </w:p>
    <w:p w:rsidR="00B40051" w:rsidRPr="00B40051" w:rsidRDefault="00B40051" w:rsidP="00B40051">
      <w:pPr>
        <w:spacing w:after="0"/>
        <w:rPr>
          <w:rFonts w:cs="Noto Serif Tamil"/>
          <w:b/>
          <w:bCs/>
          <w:sz w:val="24"/>
          <w:szCs w:val="24"/>
          <w:cs/>
          <w:lang w:bidi="hi-IN"/>
        </w:rPr>
      </w:pP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एक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आठ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तक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पाठों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आधार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कि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आपने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निम्न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पाठों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क्या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सीखा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>?,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क्या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मजेदार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लगा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?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और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क्या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कठिन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लगा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?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इसके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बारे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में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अपनी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शिक्षार्थी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पत्रिका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(</w:t>
      </w:r>
      <w:r w:rsidRPr="00B40051">
        <w:rPr>
          <w:b/>
          <w:bCs/>
          <w:sz w:val="24"/>
          <w:szCs w:val="24"/>
        </w:rPr>
        <w:t xml:space="preserve">learner's diary)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में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लिखें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B40051" w:rsidRPr="00B40051" w:rsidRDefault="00B40051" w:rsidP="00B40051">
      <w:pPr>
        <w:spacing w:after="0"/>
        <w:rPr>
          <w:rFonts w:cs="Noto Serif Tamil"/>
          <w:b/>
          <w:bCs/>
          <w:sz w:val="24"/>
          <w:szCs w:val="24"/>
          <w:cs/>
          <w:lang w:bidi="hi-IN"/>
        </w:rPr>
      </w:pPr>
      <w:r w:rsidRPr="00B40051">
        <w:rPr>
          <w:b/>
          <w:bCs/>
          <w:sz w:val="24"/>
          <w:szCs w:val="24"/>
        </w:rPr>
        <w:t xml:space="preserve">MDP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यानी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(</w:t>
      </w:r>
      <w:r w:rsidRPr="00B40051">
        <w:rPr>
          <w:b/>
          <w:bCs/>
          <w:sz w:val="24"/>
          <w:szCs w:val="24"/>
        </w:rPr>
        <w:t xml:space="preserve">multidisciplinary project)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बहुउद्देशीय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परियोजना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कार्य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अंतर्गत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संस्कृत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विषय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लिए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प्रदत्त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कार्य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को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पूरा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करें</w:t>
      </w:r>
      <w:r w:rsidRPr="00B4005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B40051" w:rsidRPr="00B40051" w:rsidRDefault="00B40051" w:rsidP="00B40051">
      <w:pPr>
        <w:spacing w:after="0"/>
        <w:rPr>
          <w:rFonts w:cs="Noto Serif Tamil"/>
          <w:b/>
          <w:bCs/>
          <w:sz w:val="24"/>
          <w:szCs w:val="24"/>
          <w:cs/>
          <w:lang w:bidi="hi-IN"/>
        </w:rPr>
      </w:pP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नदी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(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स्त्रीलिंग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शब्द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)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शब्दरूप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आधार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लक्ष्मी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शब्द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शब्दरूप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भी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लिखो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पृष्ठ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>- 95</w:t>
      </w:r>
    </w:p>
    <w:p w:rsidR="00B40051" w:rsidRPr="00B40051" w:rsidRDefault="00B40051" w:rsidP="00B40051">
      <w:pPr>
        <w:spacing w:after="0"/>
        <w:rPr>
          <w:rFonts w:cs="Noto Serif Tamil"/>
          <w:b/>
          <w:bCs/>
          <w:sz w:val="24"/>
          <w:szCs w:val="24"/>
          <w:cs/>
          <w:lang w:bidi="hi-IN"/>
        </w:rPr>
      </w:pP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पाठ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क्र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. 6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सभी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श्लोकों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को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याद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करके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अवकाश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उपरांत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अपनी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कक्षा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में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सस्वर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वाचन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करें</w:t>
      </w:r>
      <w:r w:rsidRPr="00B4005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B40051" w:rsidRPr="00B40051" w:rsidRDefault="00B40051" w:rsidP="00B40051">
      <w:pPr>
        <w:spacing w:after="0"/>
        <w:rPr>
          <w:sz w:val="24"/>
          <w:szCs w:val="24"/>
        </w:rPr>
      </w:pP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अपने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गृहकार्य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और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कक्षाकार्य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को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पूर्ण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करें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और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अवकाश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पश्चात्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जाँच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करावें</w:t>
      </w:r>
      <w:r w:rsidRPr="00B40051">
        <w:rPr>
          <w:rFonts w:cs="Noto Serif Tamil"/>
          <w:b/>
          <w:bCs/>
          <w:sz w:val="24"/>
          <w:szCs w:val="24"/>
          <w:cs/>
          <w:lang w:bidi="hi-IN"/>
        </w:rPr>
        <w:t xml:space="preserve"> </w:t>
      </w:r>
      <w:r w:rsidRPr="00B4005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।</w:t>
      </w: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b/>
          <w:bCs/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3F4740" w:rsidRDefault="003F4740" w:rsidP="003F4740">
      <w:pPr>
        <w:spacing w:after="0"/>
        <w:jc w:val="center"/>
        <w:rPr>
          <w:b/>
          <w:bCs/>
          <w:sz w:val="24"/>
          <w:szCs w:val="24"/>
        </w:rPr>
      </w:pPr>
      <w:r w:rsidRPr="002B6038">
        <w:rPr>
          <w:b/>
          <w:bCs/>
          <w:sz w:val="24"/>
          <w:szCs w:val="24"/>
          <w:highlight w:val="yellow"/>
        </w:rPr>
        <w:t>CLASS VIII</w:t>
      </w:r>
    </w:p>
    <w:p w:rsidR="00B40051" w:rsidRDefault="00B40051" w:rsidP="00B40051">
      <w:pPr>
        <w:spacing w:after="0"/>
        <w:rPr>
          <w:sz w:val="24"/>
          <w:szCs w:val="24"/>
        </w:rPr>
      </w:pPr>
    </w:p>
    <w:p w:rsidR="003F4740" w:rsidRPr="00824B5C" w:rsidRDefault="003F4740" w:rsidP="003F4740">
      <w:pPr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proofErr w:type="gramStart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Holidays</w:t>
      </w:r>
      <w:proofErr w:type="gramEnd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homework</w:t>
      </w:r>
    </w:p>
    <w:p w:rsidR="003F4740" w:rsidRPr="00824B5C" w:rsidRDefault="003F4740" w:rsidP="003F4740">
      <w:pPr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Sub _Social Science</w:t>
      </w:r>
    </w:p>
    <w:p w:rsidR="003F4740" w:rsidRPr="00824B5C" w:rsidRDefault="003F4740" w:rsidP="003F4740">
      <w:pPr>
        <w:jc w:val="center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Class _8</w:t>
      </w:r>
    </w:p>
    <w:p w:rsidR="003F4740" w:rsidRPr="00824B5C" w:rsidRDefault="003F4740" w:rsidP="003F4740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proofErr w:type="spellStart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Ch</w:t>
      </w:r>
      <w:proofErr w:type="spellEnd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1 to 5 </w:t>
      </w:r>
      <w:proofErr w:type="gramStart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( history</w:t>
      </w:r>
      <w:proofErr w:type="gramEnd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)</w:t>
      </w:r>
    </w:p>
    <w:p w:rsidR="003F4740" w:rsidRPr="00824B5C" w:rsidRDefault="003F4740" w:rsidP="003F4740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proofErr w:type="spellStart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Ch</w:t>
      </w:r>
      <w:proofErr w:type="spellEnd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1 to 4 </w:t>
      </w:r>
      <w:proofErr w:type="gramStart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( geo</w:t>
      </w:r>
      <w:proofErr w:type="gramEnd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)</w:t>
      </w:r>
    </w:p>
    <w:p w:rsidR="003F4740" w:rsidRPr="00824B5C" w:rsidRDefault="003F4740" w:rsidP="003F4740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proofErr w:type="spellStart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Ch</w:t>
      </w:r>
      <w:proofErr w:type="spellEnd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1 to 5 </w:t>
      </w:r>
      <w:proofErr w:type="gramStart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( civics</w:t>
      </w:r>
      <w:proofErr w:type="gramEnd"/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)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Revise these all chapters thoroughly and attempt online tests for all chapters on given link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How, When and Where Class 8 MCQ </w:t>
      </w:r>
      <w:proofErr w:type="gramStart"/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From</w:t>
      </w:r>
      <w:proofErr w:type="gramEnd"/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Trade to Territory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.Ruling the Countryside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Tribals</w:t>
      </w:r>
      <w:proofErr w:type="spellEnd"/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Dikus</w:t>
      </w:r>
      <w:proofErr w:type="spellEnd"/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the Vision of a Golden Age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When People Rebel 1857 and After Class 8 MCQ Questions.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Civics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The Indian Constitution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Understanding Secularism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Why Do We Need a Parliament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Understanding Laws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Judiciary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Geography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Resources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Land, Soil, Water, Natural Vegetation and Wildlife Resources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Mineral and Power Resources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Agriculture Class 8 MCQ Questions</w:t>
      </w:r>
    </w:p>
    <w:p w:rsidR="003F4740" w:rsidRPr="00824B5C" w:rsidRDefault="003F4740" w:rsidP="003F4740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b/>
          <w:color w:val="000000" w:themeColor="text1"/>
          <w:sz w:val="24"/>
          <w:szCs w:val="24"/>
        </w:rPr>
        <w:t>Click on all these links and separate test will open for particular topic, so attempt it everybody.</w:t>
      </w:r>
    </w:p>
    <w:p w:rsidR="003F4740" w:rsidRPr="00824B5C" w:rsidRDefault="003F4740" w:rsidP="003F4740">
      <w:pPr>
        <w:rPr>
          <w:ins w:id="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r w:rsidRPr="00824B5C">
        <w:rPr>
          <w:rFonts w:ascii="Calibri" w:eastAsia="Calibri" w:hAnsi="Calibri" w:cs="Calibri"/>
          <w:color w:val="000000" w:themeColor="text1"/>
          <w:sz w:val="24"/>
          <w:szCs w:val="24"/>
        </w:rPr>
        <w:t>Thanks.</w:t>
      </w:r>
    </w:p>
    <w:p w:rsidR="003F4740" w:rsidRPr="00824B5C" w:rsidRDefault="003F4740" w:rsidP="003F4740">
      <w:pPr>
        <w:rPr>
          <w:ins w:id="1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jc w:val="center"/>
        <w:rPr>
          <w:ins w:id="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3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KENDRIYA VIDYALAYA B.S.F JALALABAD</w:t>
        </w:r>
      </w:ins>
    </w:p>
    <w:p w:rsidR="003F4740" w:rsidRPr="00824B5C" w:rsidRDefault="003F4740" w:rsidP="003F4740">
      <w:pPr>
        <w:jc w:val="center"/>
        <w:rPr>
          <w:ins w:id="4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5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Holiday Home work</w:t>
        </w:r>
      </w:ins>
    </w:p>
    <w:p w:rsidR="003F4740" w:rsidRPr="00824B5C" w:rsidRDefault="003F4740" w:rsidP="003F4740">
      <w:pPr>
        <w:jc w:val="center"/>
        <w:rPr>
          <w:ins w:id="6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ins w:id="7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Class :-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 8</w:t>
        </w:r>
      </w:ins>
    </w:p>
    <w:p w:rsidR="003F4740" w:rsidRPr="00824B5C" w:rsidRDefault="003F4740" w:rsidP="003F4740">
      <w:pPr>
        <w:jc w:val="center"/>
        <w:rPr>
          <w:ins w:id="8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ins w:id="9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lastRenderedPageBreak/>
          <w:t>Subject  –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Mathematics</w:t>
        </w:r>
      </w:ins>
    </w:p>
    <w:p w:rsidR="003F4740" w:rsidRPr="00824B5C" w:rsidRDefault="003F4740" w:rsidP="003F4740">
      <w:pPr>
        <w:rPr>
          <w:ins w:id="1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11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General Instruction:  (I) All questions are compulsory.</w:t>
        </w:r>
      </w:ins>
    </w:p>
    <w:p w:rsidR="003F4740" w:rsidRPr="00824B5C" w:rsidRDefault="003F4740" w:rsidP="003F4740">
      <w:pPr>
        <w:rPr>
          <w:ins w:id="1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13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Q.1. Fill in the blanks.</w:t>
        </w:r>
      </w:ins>
    </w:p>
    <w:p w:rsidR="003F4740" w:rsidRPr="00824B5C" w:rsidRDefault="003F4740" w:rsidP="003F4740">
      <w:pPr>
        <w:rPr>
          <w:ins w:id="14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15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(i) Zero has ________ reciprocal.</w:t>
        </w:r>
      </w:ins>
    </w:p>
    <w:p w:rsidR="003F4740" w:rsidRPr="00824B5C" w:rsidRDefault="003F4740" w:rsidP="003F4740">
      <w:pPr>
        <w:rPr>
          <w:ins w:id="16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17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(ii) The numbers ________ and ________ are their own reciprocals</w:t>
        </w:r>
      </w:ins>
    </w:p>
    <w:p w:rsidR="003F4740" w:rsidRPr="00824B5C" w:rsidRDefault="003F4740" w:rsidP="003F4740">
      <w:pPr>
        <w:rPr>
          <w:ins w:id="18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19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(iii) The reciprocal of – 5 is ________.</w:t>
        </w:r>
      </w:ins>
    </w:p>
    <w:p w:rsidR="003F4740" w:rsidRPr="00824B5C" w:rsidRDefault="003F4740" w:rsidP="003F4740">
      <w:pPr>
        <w:rPr>
          <w:ins w:id="2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21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(iv) Reciprocal of 1 /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x ,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where x ≠ 0 is ________.</w:t>
        </w:r>
      </w:ins>
    </w:p>
    <w:p w:rsidR="003F4740" w:rsidRPr="00824B5C" w:rsidRDefault="003F4740" w:rsidP="003F4740">
      <w:pPr>
        <w:rPr>
          <w:ins w:id="2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23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(v) The product of two rational numbers is always a _______.</w:t>
        </w:r>
      </w:ins>
    </w:p>
    <w:p w:rsidR="003F4740" w:rsidRPr="00824B5C" w:rsidRDefault="003F4740" w:rsidP="003F4740">
      <w:pPr>
        <w:rPr>
          <w:ins w:id="24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ins w:id="25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(vi) The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reciprocal of a positive rational number is ________.</w:t>
        </w:r>
      </w:ins>
    </w:p>
    <w:p w:rsidR="003F4740" w:rsidRPr="00824B5C" w:rsidRDefault="003F4740" w:rsidP="003F4740">
      <w:pPr>
        <w:rPr>
          <w:ins w:id="26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27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Q.2.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The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ages of Rahul and </w:t>
        </w:r>
        <w:proofErr w:type="spell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Haroon</w:t>
        </w:r>
        <w:proofErr w:type="spell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are in the ratio 5:7. Four years later the sum of their ages will be 56 years. What are their present ages?</w:t>
        </w:r>
      </w:ins>
    </w:p>
    <w:p w:rsidR="003F4740" w:rsidRPr="00824B5C" w:rsidRDefault="003F4740" w:rsidP="003F4740">
      <w:pPr>
        <w:rPr>
          <w:ins w:id="28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29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Q.3.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A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positive number is 5 times another number. If 21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is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added to both the numbers, then one of the new numbers becomes twice the other new number. What are the numbers?</w:t>
        </w:r>
      </w:ins>
    </w:p>
    <w:p w:rsidR="003F4740" w:rsidRPr="00824B5C" w:rsidRDefault="003F4740" w:rsidP="003F4740">
      <w:pPr>
        <w:rPr>
          <w:ins w:id="3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31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Q.4.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Half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of a herd of deer are grazing in the field and three fourths of the remaining are playing nearby. The rest 9 are drinking water from the pond. Find the number of deer in the herd.</w:t>
        </w:r>
      </w:ins>
    </w:p>
    <w:p w:rsidR="003F4740" w:rsidRPr="00824B5C" w:rsidRDefault="003F4740" w:rsidP="003F4740">
      <w:pPr>
        <w:rPr>
          <w:ins w:id="3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ins w:id="33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34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Q.5. Construct the following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quadrilaterals .</w:t>
        </w:r>
        <w:proofErr w:type="gramEnd"/>
      </w:ins>
    </w:p>
    <w:p w:rsidR="003F4740" w:rsidRPr="00824B5C" w:rsidRDefault="003F4740" w:rsidP="003F4740">
      <w:pPr>
        <w:rPr>
          <w:ins w:id="35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36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  </w:t>
        </w:r>
        <w:r w:rsidRPr="00824B5C">
          <w:rPr>
            <w:noProof/>
            <w:color w:val="000000" w:themeColor="text1"/>
            <w:sz w:val="24"/>
            <w:szCs w:val="24"/>
            <w:lang w:bidi="pa-IN"/>
            <w:rPrChange w:id="37">
              <w:rPr>
                <w:noProof/>
                <w:lang w:bidi="pa-IN"/>
              </w:rPr>
            </w:rPrChange>
          </w:rPr>
          <w:drawing>
            <wp:anchor distT="0" distB="0" distL="114300" distR="114300" simplePos="0" relativeHeight="251665408" behindDoc="0" locked="0" layoutInCell="1" hidden="0" allowOverlap="1" wp14:anchorId="43F625AF" wp14:editId="5510950C">
              <wp:simplePos x="0" y="0"/>
              <wp:positionH relativeFrom="column">
                <wp:posOffset>4</wp:posOffset>
              </wp:positionH>
              <wp:positionV relativeFrom="paragraph">
                <wp:posOffset>373380</wp:posOffset>
              </wp:positionV>
              <wp:extent cx="5943600" cy="2103755"/>
              <wp:effectExtent l="0" t="0" r="0" b="0"/>
              <wp:wrapTopAndBottom distT="0" distB="0"/>
              <wp:docPr id="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10375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ins>
    </w:p>
    <w:p w:rsidR="003F4740" w:rsidRPr="00824B5C" w:rsidRDefault="003F4740" w:rsidP="003F4740">
      <w:pPr>
        <w:rPr>
          <w:ins w:id="38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ins w:id="39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40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Q.6. Find the cube root of each of the following numbers by prime factorization method.</w:t>
        </w:r>
      </w:ins>
    </w:p>
    <w:p w:rsidR="003F4740" w:rsidRPr="00824B5C" w:rsidRDefault="003F4740" w:rsidP="003F4740">
      <w:pPr>
        <w:rPr>
          <w:ins w:id="41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42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       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(i).    64         (ii)     512         (iii).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     10648       (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iv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)        27000</w:t>
        </w:r>
      </w:ins>
    </w:p>
    <w:p w:rsidR="003F4740" w:rsidRPr="00824B5C" w:rsidRDefault="003F4740" w:rsidP="003F4740">
      <w:pPr>
        <w:rPr>
          <w:ins w:id="43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ins w:id="44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ins w:id="45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46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lastRenderedPageBreak/>
          <w:t>Q.7. For each of the following numbers, find the smallest whole number by which it should be multiplied so as to get a perfect square number. Also find the square root of the square number so obtained.</w:t>
        </w:r>
      </w:ins>
    </w:p>
    <w:p w:rsidR="003F4740" w:rsidRPr="00824B5C" w:rsidRDefault="003F4740" w:rsidP="003F4740">
      <w:pPr>
        <w:rPr>
          <w:ins w:id="47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48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        (i)        252        (ii)      180         (iii)        1008     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(iv)       2028</w:t>
        </w:r>
        <w:proofErr w:type="gramEnd"/>
      </w:ins>
    </w:p>
    <w:p w:rsidR="003F4740" w:rsidRPr="00824B5C" w:rsidRDefault="003F4740" w:rsidP="003F4740">
      <w:pPr>
        <w:rPr>
          <w:ins w:id="49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ins w:id="5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ins w:id="51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jc w:val="center"/>
        <w:rPr>
          <w:ins w:id="5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53" w:author="indu sangwan" w:date="2021-10-08T16:10:00Z"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कक्षा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- 8   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विषय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-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संस्कृत</w:t>
        </w:r>
      </w:ins>
    </w:p>
    <w:p w:rsidR="003F4740" w:rsidRPr="00824B5C" w:rsidRDefault="003F4740" w:rsidP="003F4740">
      <w:pPr>
        <w:rPr>
          <w:ins w:id="54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55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.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एक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आठ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तक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पाठों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आधार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कि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आपने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निम्न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पाठों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क्या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सीखा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?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,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</w:t>
        </w:r>
        <w:proofErr w:type="gramEnd"/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्या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मजेदार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लगा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?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और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क्या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कठिन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लगा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?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इसके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बारे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में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अपनी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शिक्षार्थी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पत्रिका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(learner's diary)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में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लिखें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।</w:t>
        </w:r>
      </w:ins>
    </w:p>
    <w:p w:rsidR="003F4740" w:rsidRPr="00824B5C" w:rsidRDefault="003F4740" w:rsidP="003F4740">
      <w:pPr>
        <w:rPr>
          <w:ins w:id="56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57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MDP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यानी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(multidisciplinary project)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बहुउद्देशीय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परियोजना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कार्य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अंतर्गत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संस्कृत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विषय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लिए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प्रदत्त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कार्य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को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पूरा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करें।</w:t>
        </w:r>
      </w:ins>
    </w:p>
    <w:p w:rsidR="003F4740" w:rsidRPr="00824B5C" w:rsidRDefault="003F4740" w:rsidP="003F4740">
      <w:pPr>
        <w:rPr>
          <w:ins w:id="58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59" w:author="indu sangwan" w:date="2021-10-08T16:10:00Z"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अस्मद्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शब्द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शब्दरूप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लिखकर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उसके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आधार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कोई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पांच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वाक्य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संस्कृत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में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बनाएं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|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पृष्ठ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- 123</w:t>
        </w:r>
      </w:ins>
    </w:p>
    <w:p w:rsidR="003F4740" w:rsidRPr="00824B5C" w:rsidRDefault="003F4740" w:rsidP="003F4740">
      <w:pPr>
        <w:rPr>
          <w:ins w:id="6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61" w:author="indu sangwan" w:date="2021-10-08T16:10:00Z"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पाठ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-4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सदैव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पुरतो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निधेहि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चरणम्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पाठ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को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अच्छी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तरह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याद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करके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अवकाश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उपरांत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अपनी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कक्षा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में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सस्वर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वाचन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करें।</w:t>
        </w:r>
      </w:ins>
    </w:p>
    <w:p w:rsidR="003F4740" w:rsidRPr="00824B5C" w:rsidRDefault="003F4740" w:rsidP="003F4740">
      <w:pPr>
        <w:rPr>
          <w:ins w:id="6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63" w:author="indu sangwan" w:date="2021-10-08T16:10:00Z"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अपने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गृहकार्य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और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कक्षाकार्य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को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पूर्ण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करें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और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अवकाश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पश्चात्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जाँच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करावें</w:t>
        </w:r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</w:t>
        </w:r>
        <w:r w:rsidRPr="00824B5C">
          <w:rPr>
            <w:rFonts w:ascii="Calibri" w:eastAsia="Calibri" w:hAnsi="Calibri" w:cs="Mangal"/>
            <w:color w:val="000000" w:themeColor="text1"/>
            <w:sz w:val="24"/>
            <w:szCs w:val="24"/>
            <w:cs/>
            <w:lang w:bidi="hi-IN"/>
          </w:rPr>
          <w:t>।</w:t>
        </w:r>
      </w:ins>
    </w:p>
    <w:p w:rsidR="003F4740" w:rsidRPr="00824B5C" w:rsidRDefault="003F4740" w:rsidP="003F4740">
      <w:pPr>
        <w:rPr>
          <w:ins w:id="64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65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English</w:t>
        </w:r>
      </w:ins>
    </w:p>
    <w:p w:rsidR="003F4740" w:rsidRPr="00824B5C" w:rsidRDefault="003F4740" w:rsidP="003F4740">
      <w:pPr>
        <w:rPr>
          <w:ins w:id="66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ins w:id="67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1.Revise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chapter 1-6 from Honeydew.</w:t>
        </w:r>
      </w:ins>
    </w:p>
    <w:p w:rsidR="003F4740" w:rsidRPr="00824B5C" w:rsidRDefault="003F4740" w:rsidP="003F4740">
      <w:pPr>
        <w:rPr>
          <w:ins w:id="68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69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2. Revise chapters 1-6 from </w:t>
        </w:r>
        <w:proofErr w:type="gramStart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It</w:t>
        </w:r>
        <w:proofErr w:type="gramEnd"/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 so Happened.</w:t>
        </w:r>
      </w:ins>
    </w:p>
    <w:p w:rsidR="003F4740" w:rsidRPr="00824B5C" w:rsidRDefault="003F4740" w:rsidP="003F4740">
      <w:pPr>
        <w:rPr>
          <w:ins w:id="7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71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3. Revise poems 1-6 from Honeydew.</w:t>
        </w:r>
      </w:ins>
    </w:p>
    <w:p w:rsidR="003F4740" w:rsidRPr="00824B5C" w:rsidRDefault="003F4740" w:rsidP="003F4740">
      <w:pPr>
        <w:rPr>
          <w:ins w:id="7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73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4. Revise the Google form link shared in group and write in your notebook.</w:t>
        </w:r>
      </w:ins>
    </w:p>
    <w:p w:rsidR="003F4740" w:rsidRPr="00824B5C" w:rsidRDefault="003F4740" w:rsidP="003F4740">
      <w:pPr>
        <w:rPr>
          <w:ins w:id="74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75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5. Bring an article for School magazine. It should be in Times New Roman. Font size should be 12</w:t>
        </w:r>
      </w:ins>
    </w:p>
    <w:p w:rsidR="003F4740" w:rsidRPr="00824B5C" w:rsidRDefault="003F4740" w:rsidP="003F4740">
      <w:pPr>
        <w:rPr>
          <w:ins w:id="76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77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Science Holidays Homework:</w:t>
        </w:r>
      </w:ins>
    </w:p>
    <w:p w:rsidR="003F4740" w:rsidRPr="00824B5C" w:rsidRDefault="003F4740" w:rsidP="003F4740">
      <w:pPr>
        <w:rPr>
          <w:ins w:id="78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79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Do Revision for Half yearly Exam.</w:t>
        </w:r>
      </w:ins>
    </w:p>
    <w:p w:rsidR="003F4740" w:rsidRPr="00824B5C" w:rsidRDefault="003F4740" w:rsidP="003F4740">
      <w:pPr>
        <w:rPr>
          <w:ins w:id="80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81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 xml:space="preserve">Hindi </w:t>
        </w:r>
      </w:ins>
    </w:p>
    <w:p w:rsidR="003F4740" w:rsidRPr="00824B5C" w:rsidRDefault="003F4740" w:rsidP="003F4740">
      <w:pPr>
        <w:rPr>
          <w:ins w:id="82" w:author="indu sangwan" w:date="2021-10-08T16:10:00Z"/>
          <w:rFonts w:ascii="Calibri" w:eastAsia="Calibri" w:hAnsi="Calibri" w:cs="Calibri"/>
          <w:color w:val="000000" w:themeColor="text1"/>
          <w:sz w:val="24"/>
          <w:szCs w:val="24"/>
        </w:rPr>
      </w:pPr>
      <w:ins w:id="83" w:author="indu sangwan" w:date="2021-10-08T16:10:00Z">
        <w:r w:rsidRPr="00824B5C">
          <w:rPr>
            <w:rFonts w:ascii="Calibri" w:eastAsia="Calibri" w:hAnsi="Calibri" w:cs="Calibri"/>
            <w:color w:val="000000" w:themeColor="text1"/>
            <w:sz w:val="24"/>
            <w:szCs w:val="24"/>
          </w:rPr>
          <w:t>Do Revision for Half yearly exam.</w:t>
        </w:r>
      </w:ins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3F4740" w:rsidRPr="00824B5C" w:rsidRDefault="003F4740" w:rsidP="003F4740">
      <w:pPr>
        <w:rPr>
          <w:color w:val="000000" w:themeColor="text1"/>
          <w:sz w:val="24"/>
          <w:szCs w:val="24"/>
        </w:rPr>
      </w:pPr>
    </w:p>
    <w:p w:rsidR="003F4740" w:rsidRPr="00B40051" w:rsidRDefault="003F4740" w:rsidP="00B40051">
      <w:pPr>
        <w:spacing w:after="0"/>
        <w:rPr>
          <w:sz w:val="24"/>
          <w:szCs w:val="24"/>
        </w:rPr>
      </w:pPr>
    </w:p>
    <w:p w:rsidR="00B40051" w:rsidRDefault="00B40051" w:rsidP="00B40051">
      <w:pPr>
        <w:spacing w:after="0"/>
        <w:rPr>
          <w:sz w:val="24"/>
          <w:szCs w:val="24"/>
        </w:rPr>
      </w:pPr>
    </w:p>
    <w:p w:rsidR="003F4740" w:rsidRDefault="003F4740" w:rsidP="00B40051">
      <w:pPr>
        <w:spacing w:after="0"/>
        <w:rPr>
          <w:sz w:val="24"/>
          <w:szCs w:val="24"/>
        </w:rPr>
      </w:pPr>
    </w:p>
    <w:p w:rsidR="003F4740" w:rsidRPr="003F4740" w:rsidRDefault="003F4740" w:rsidP="003F4740">
      <w:pPr>
        <w:spacing w:after="0"/>
        <w:jc w:val="center"/>
        <w:rPr>
          <w:b/>
          <w:bCs/>
          <w:sz w:val="24"/>
          <w:szCs w:val="24"/>
        </w:rPr>
      </w:pPr>
      <w:r w:rsidRPr="002B6038">
        <w:rPr>
          <w:b/>
          <w:bCs/>
          <w:sz w:val="24"/>
          <w:szCs w:val="24"/>
          <w:highlight w:val="yellow"/>
        </w:rPr>
        <w:lastRenderedPageBreak/>
        <w:t>CLASS IX</w:t>
      </w:r>
    </w:p>
    <w:p w:rsidR="00B40051" w:rsidRDefault="00B40051" w:rsidP="00B40051">
      <w:pPr>
        <w:spacing w:after="0"/>
        <w:rPr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शरदकालीन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अवकाश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का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गृहकार्य</w:t>
      </w: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सत्र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</w:rPr>
        <w:t>-2021-22</w:t>
      </w: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कक्षा</w:t>
      </w:r>
      <w:r w:rsidRPr="00617EC3">
        <w:rPr>
          <w:rFonts w:cs="Mangal"/>
          <w:b/>
          <w:bCs/>
          <w:color w:val="000000" w:themeColor="text1"/>
          <w:sz w:val="24"/>
          <w:szCs w:val="24"/>
        </w:rPr>
        <w:t xml:space="preserve">- 9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विषय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</w:rPr>
        <w:t xml:space="preserve">-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हिंदी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>1.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उपसर्ग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</w:rPr>
        <w:t>-20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>2.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प्रत्यय</w:t>
      </w:r>
      <w:r w:rsidRPr="00617EC3">
        <w:rPr>
          <w:rFonts w:cs="Mangal"/>
          <w:b/>
          <w:bCs/>
          <w:color w:val="000000" w:themeColor="text1"/>
          <w:sz w:val="24"/>
          <w:szCs w:val="24"/>
        </w:rPr>
        <w:t>-20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>3.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वाक्य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>4.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अलंकार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>5.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समास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>6.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एक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कवि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की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जीवनी।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>7.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एक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लेखक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की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जीवनी।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</w:rPr>
        <w:t xml:space="preserve">8.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कबीर</w:t>
      </w:r>
      <w:proofErr w:type="gramStart"/>
      <w:r w:rsidRPr="00617EC3">
        <w:rPr>
          <w:rFonts w:cs="Mangal"/>
          <w:b/>
          <w:bCs/>
          <w:color w:val="000000" w:themeColor="text1"/>
          <w:sz w:val="24"/>
          <w:szCs w:val="24"/>
        </w:rPr>
        <w:t>,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ललद</w:t>
      </w:r>
      <w:proofErr w:type="gramEnd"/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्यद</w:t>
      </w:r>
      <w:r w:rsidRPr="00617EC3">
        <w:rPr>
          <w:rFonts w:cs="Mangal"/>
          <w:b/>
          <w:bCs/>
          <w:color w:val="000000" w:themeColor="text1"/>
          <w:sz w:val="24"/>
          <w:szCs w:val="24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एवं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रसखान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का</w:t>
      </w:r>
      <w:r w:rsidRPr="00617EC3">
        <w:rPr>
          <w:rFonts w:cs="Mangal"/>
          <w:b/>
          <w:bCs/>
          <w:color w:val="000000" w:themeColor="text1"/>
          <w:sz w:val="24"/>
          <w:szCs w:val="24"/>
          <w:lang w:val="en-IN"/>
        </w:rPr>
        <w:t xml:space="preserve"> </w:t>
      </w:r>
      <w:r w:rsidRPr="00617EC3">
        <w:rPr>
          <w:rFonts w:cs="Mangal"/>
          <w:b/>
          <w:bCs/>
          <w:color w:val="000000" w:themeColor="text1"/>
          <w:sz w:val="24"/>
          <w:szCs w:val="24"/>
          <w:cs/>
          <w:lang w:val="en-IN" w:bidi="hi-IN"/>
        </w:rPr>
        <w:t>परिचय।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HOMEWORK FOR AUTUMN BREAK</w:t>
      </w: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CLASS-IX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REVISE ENTIRE SYLLABUS FOR THE PREPARATION OF TERM 1 EXAMINATIONS</w:t>
      </w:r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 xml:space="preserve">WRITE 300 FORMS OF VERB, THEIR PRESENT FORM, PAST FORM, PAST PARTICIPLE FORM AND FUTURE FORM ALSO. </w:t>
      </w:r>
      <w:proofErr w:type="gramStart"/>
      <w:r w:rsidRPr="00617EC3">
        <w:rPr>
          <w:b/>
          <w:bCs/>
          <w:color w:val="000000" w:themeColor="text1"/>
          <w:sz w:val="24"/>
          <w:szCs w:val="24"/>
        </w:rPr>
        <w:t>WRITE MEANINGS AS WELL.</w:t>
      </w:r>
      <w:proofErr w:type="gramEnd"/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WRITE SUMMARY OF THE ‘ADVENTURES OF TOTO’</w:t>
      </w:r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WRITE ANY TWO STORIES THAT YOU LIKE THE MOST.</w:t>
      </w:r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WRITE 50 DEGREES OF ADJECTIVES. FOR EXAMPLE:</w:t>
      </w:r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GREAT</w:t>
      </w:r>
      <w:r w:rsidRPr="00617EC3">
        <w:rPr>
          <w:b/>
          <w:bCs/>
          <w:color w:val="000000" w:themeColor="text1"/>
          <w:sz w:val="24"/>
          <w:szCs w:val="24"/>
        </w:rPr>
        <w:tab/>
      </w:r>
      <w:r w:rsidRPr="00617EC3">
        <w:rPr>
          <w:b/>
          <w:bCs/>
          <w:color w:val="000000" w:themeColor="text1"/>
          <w:sz w:val="24"/>
          <w:szCs w:val="24"/>
        </w:rPr>
        <w:tab/>
        <w:t>GREATER</w:t>
      </w:r>
      <w:r w:rsidRPr="00617EC3">
        <w:rPr>
          <w:b/>
          <w:bCs/>
          <w:color w:val="000000" w:themeColor="text1"/>
          <w:sz w:val="24"/>
          <w:szCs w:val="24"/>
        </w:rPr>
        <w:tab/>
        <w:t>GREATEST</w:t>
      </w:r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WRITE CHARACTER SKETCH ‘ALBERT EINSTEIN’.</w:t>
      </w:r>
    </w:p>
    <w:p w:rsidR="002B6038" w:rsidRPr="00617EC3" w:rsidRDefault="002B6038" w:rsidP="002B6038">
      <w:pPr>
        <w:pStyle w:val="ListParagraph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MAKE 6 TENSE CHARTS.</w:t>
      </w:r>
    </w:p>
    <w:p w:rsidR="002B6038" w:rsidRPr="00617EC3" w:rsidRDefault="002B6038" w:rsidP="002B6038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rPr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color w:val="000000" w:themeColor="text1"/>
          <w:sz w:val="24"/>
          <w:szCs w:val="24"/>
          <w:lang w:val="en-IN"/>
        </w:rPr>
        <w:t xml:space="preserve"> </w:t>
      </w: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rFonts w:cs="Mangal"/>
          <w:b/>
          <w:bCs/>
          <w:color w:val="000000" w:themeColor="text1"/>
          <w:sz w:val="24"/>
          <w:szCs w:val="24"/>
          <w:rtl/>
          <w:cs/>
          <w:lang w:val="en-IN"/>
        </w:rPr>
        <w:t>Class</w:t>
      </w:r>
      <w:r w:rsidRPr="00617EC3">
        <w:rPr>
          <w:rFonts w:cs="Mangal"/>
          <w:b/>
          <w:bCs/>
          <w:color w:val="000000" w:themeColor="text1"/>
          <w:sz w:val="24"/>
          <w:szCs w:val="24"/>
        </w:rPr>
        <w:t xml:space="preserve"> - </w:t>
      </w:r>
      <w:r w:rsidRPr="00617EC3">
        <w:rPr>
          <w:b/>
          <w:bCs/>
          <w:color w:val="000000" w:themeColor="text1"/>
          <w:sz w:val="24"/>
          <w:szCs w:val="24"/>
        </w:rPr>
        <w:t>9th science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Biology: 1.Revision of fundamental unit of life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gramStart"/>
      <w:r w:rsidRPr="00617EC3">
        <w:rPr>
          <w:b/>
          <w:bCs/>
          <w:color w:val="000000" w:themeColor="text1"/>
          <w:sz w:val="24"/>
          <w:szCs w:val="24"/>
        </w:rPr>
        <w:t>2.Revision</w:t>
      </w:r>
      <w:proofErr w:type="gramEnd"/>
      <w:r w:rsidRPr="00617EC3">
        <w:rPr>
          <w:b/>
          <w:bCs/>
          <w:color w:val="000000" w:themeColor="text1"/>
          <w:sz w:val="24"/>
          <w:szCs w:val="24"/>
        </w:rPr>
        <w:t xml:space="preserve"> of tissue chapter 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 xml:space="preserve">3. </w:t>
      </w:r>
      <w:proofErr w:type="gramStart"/>
      <w:r w:rsidRPr="00617EC3">
        <w:rPr>
          <w:b/>
          <w:bCs/>
          <w:color w:val="000000" w:themeColor="text1"/>
          <w:sz w:val="24"/>
          <w:szCs w:val="24"/>
        </w:rPr>
        <w:t>practice</w:t>
      </w:r>
      <w:proofErr w:type="gramEnd"/>
      <w:r w:rsidRPr="00617EC3">
        <w:rPr>
          <w:b/>
          <w:bCs/>
          <w:color w:val="000000" w:themeColor="text1"/>
          <w:sz w:val="24"/>
          <w:szCs w:val="24"/>
        </w:rPr>
        <w:t xml:space="preserve"> of MCQs and Case based study questions of both chapters.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Class IX subject Mathematics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gramStart"/>
      <w:r w:rsidRPr="00617EC3">
        <w:rPr>
          <w:b/>
          <w:bCs/>
          <w:color w:val="000000" w:themeColor="text1"/>
          <w:sz w:val="24"/>
          <w:szCs w:val="24"/>
        </w:rPr>
        <w:t>5 Sample papers for term-1 exam to be done on fair notebook of TERM-1.</w:t>
      </w:r>
      <w:proofErr w:type="gramEnd"/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Complete Chapter 2 and Chapter 8 on TERM-2 fair notebook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Complete CCT questions on separate portion of fair notebooks of both terms.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 xml:space="preserve">After autumn break there will be pre-term test for preparation of Term-1 examination. </w:t>
      </w:r>
      <w:proofErr w:type="gramStart"/>
      <w:r w:rsidRPr="00617EC3">
        <w:rPr>
          <w:b/>
          <w:bCs/>
          <w:color w:val="000000" w:themeColor="text1"/>
          <w:sz w:val="24"/>
          <w:szCs w:val="24"/>
        </w:rPr>
        <w:t>So whole syllabus of Term-1 to revised along with MCQs.</w:t>
      </w:r>
      <w:proofErr w:type="gramEnd"/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Class IX subject Mathematics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gramStart"/>
      <w:r w:rsidRPr="00617EC3">
        <w:rPr>
          <w:b/>
          <w:bCs/>
          <w:color w:val="000000" w:themeColor="text1"/>
          <w:sz w:val="24"/>
          <w:szCs w:val="24"/>
        </w:rPr>
        <w:t>5 Sample papers for term-1 exam to be done on fair notebook of TERM-1.</w:t>
      </w:r>
      <w:proofErr w:type="gramEnd"/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lastRenderedPageBreak/>
        <w:t>Complete Chapter 2 and Chapter 8 on TERM-2 fair notebook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Complete CCT questions on separate portion of fair notebooks of both terms.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After autumn break there will be pre-term test for preparation of Term-1 examination. So whole syllabus of Term-1 to revised along with MCQs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.</w:t>
      </w: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617EC3">
        <w:rPr>
          <w:b/>
          <w:bCs/>
          <w:color w:val="000000" w:themeColor="text1"/>
          <w:sz w:val="24"/>
          <w:szCs w:val="24"/>
        </w:rPr>
        <w:t>Holidays</w:t>
      </w:r>
      <w:proofErr w:type="gramEnd"/>
      <w:r w:rsidRPr="00617EC3">
        <w:rPr>
          <w:b/>
          <w:bCs/>
          <w:color w:val="000000" w:themeColor="text1"/>
          <w:sz w:val="24"/>
          <w:szCs w:val="24"/>
        </w:rPr>
        <w:t xml:space="preserve"> homework</w:t>
      </w:r>
    </w:p>
    <w:p w:rsidR="002B6038" w:rsidRPr="00617EC3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Sub _Social science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spellStart"/>
      <w:r w:rsidRPr="00617EC3">
        <w:rPr>
          <w:b/>
          <w:bCs/>
          <w:color w:val="000000" w:themeColor="text1"/>
          <w:sz w:val="24"/>
          <w:szCs w:val="24"/>
        </w:rPr>
        <w:t>Ch</w:t>
      </w:r>
      <w:proofErr w:type="spellEnd"/>
      <w:r w:rsidRPr="00617EC3">
        <w:rPr>
          <w:b/>
          <w:bCs/>
          <w:color w:val="000000" w:themeColor="text1"/>
          <w:sz w:val="24"/>
          <w:szCs w:val="24"/>
        </w:rPr>
        <w:t xml:space="preserve"> 1 &amp; 2 Geo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spellStart"/>
      <w:r w:rsidRPr="00617EC3">
        <w:rPr>
          <w:b/>
          <w:bCs/>
          <w:color w:val="000000" w:themeColor="text1"/>
          <w:sz w:val="24"/>
          <w:szCs w:val="24"/>
        </w:rPr>
        <w:t>Ch</w:t>
      </w:r>
      <w:proofErr w:type="spellEnd"/>
      <w:r w:rsidRPr="00617EC3">
        <w:rPr>
          <w:b/>
          <w:bCs/>
          <w:color w:val="000000" w:themeColor="text1"/>
          <w:sz w:val="24"/>
          <w:szCs w:val="24"/>
        </w:rPr>
        <w:t xml:space="preserve"> 1&amp;2 civics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proofErr w:type="spellStart"/>
      <w:r w:rsidRPr="00617EC3">
        <w:rPr>
          <w:b/>
          <w:bCs/>
          <w:color w:val="000000" w:themeColor="text1"/>
          <w:sz w:val="24"/>
          <w:szCs w:val="24"/>
        </w:rPr>
        <w:t>Ch</w:t>
      </w:r>
      <w:proofErr w:type="spellEnd"/>
      <w:r w:rsidRPr="00617EC3">
        <w:rPr>
          <w:b/>
          <w:bCs/>
          <w:color w:val="000000" w:themeColor="text1"/>
          <w:sz w:val="24"/>
          <w:szCs w:val="24"/>
        </w:rPr>
        <w:t xml:space="preserve"> 1 history</w:t>
      </w:r>
    </w:p>
    <w:p w:rsidR="002B6038" w:rsidRDefault="002B6038" w:rsidP="002B603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17EC3">
        <w:rPr>
          <w:b/>
          <w:bCs/>
          <w:color w:val="000000" w:themeColor="text1"/>
          <w:sz w:val="24"/>
          <w:szCs w:val="24"/>
        </w:rPr>
        <w:t>Revise these all chapters and attempt the above given tests for all chapters</w:t>
      </w:r>
      <w:r w:rsidRPr="00617EC3">
        <w:rPr>
          <w:rFonts w:ascii="MS Gothic" w:eastAsia="MS Gothic" w:hAnsi="MS Gothic" w:cs="MS Gothic" w:hint="eastAsia"/>
          <w:b/>
          <w:bCs/>
          <w:color w:val="000000" w:themeColor="text1"/>
          <w:sz w:val="24"/>
          <w:szCs w:val="24"/>
        </w:rPr>
        <w:t>☝</w:t>
      </w:r>
      <w:r w:rsidRPr="00617EC3">
        <w:rPr>
          <w:rFonts w:ascii="Calibri" w:hAnsi="Calibri" w:cs="Calibri"/>
          <w:b/>
          <w:bCs/>
          <w:color w:val="000000" w:themeColor="text1"/>
          <w:sz w:val="24"/>
          <w:szCs w:val="24"/>
        </w:rPr>
        <w:t>️</w:t>
      </w:r>
    </w:p>
    <w:p w:rsidR="002B6038" w:rsidRDefault="002B6038" w:rsidP="002B603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2B6038" w:rsidRDefault="002B6038" w:rsidP="002B6038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:rsidR="002B6038" w:rsidRDefault="002B6038" w:rsidP="002B6038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B6038">
        <w:rPr>
          <w:b/>
          <w:bCs/>
          <w:color w:val="000000" w:themeColor="text1"/>
          <w:sz w:val="24"/>
          <w:szCs w:val="24"/>
          <w:highlight w:val="yellow"/>
        </w:rPr>
        <w:t>CLASS X</w:t>
      </w: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2B6038" w:rsidRPr="00617EC3" w:rsidRDefault="002B6038" w:rsidP="002B6038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F4740" w:rsidRPr="00B40051" w:rsidRDefault="003F4740" w:rsidP="00B40051">
      <w:pPr>
        <w:spacing w:after="0"/>
        <w:rPr>
          <w:sz w:val="24"/>
          <w:szCs w:val="24"/>
        </w:rPr>
      </w:pPr>
    </w:p>
    <w:p w:rsidR="00876CDD" w:rsidRPr="00B43E04" w:rsidRDefault="00876CDD" w:rsidP="00876CDD">
      <w:pPr>
        <w:jc w:val="center"/>
        <w:rPr>
          <w:b/>
          <w:bCs/>
          <w:sz w:val="24"/>
          <w:szCs w:val="24"/>
        </w:rPr>
      </w:pPr>
      <w:r w:rsidRPr="00B43E04">
        <w:rPr>
          <w:b/>
          <w:bCs/>
          <w:sz w:val="24"/>
          <w:szCs w:val="24"/>
        </w:rPr>
        <w:t>HOMEWORK FOR AUTUMN BREAK</w:t>
      </w:r>
    </w:p>
    <w:p w:rsidR="00876CDD" w:rsidRPr="00B43E04" w:rsidRDefault="00876CDD" w:rsidP="00876CDD">
      <w:pPr>
        <w:ind w:left="3600" w:firstLine="720"/>
        <w:rPr>
          <w:b/>
          <w:bCs/>
          <w:sz w:val="24"/>
          <w:szCs w:val="24"/>
        </w:rPr>
      </w:pPr>
      <w:r w:rsidRPr="00B43E04">
        <w:rPr>
          <w:b/>
          <w:bCs/>
          <w:sz w:val="24"/>
          <w:szCs w:val="24"/>
        </w:rPr>
        <w:t>CLASS-X</w:t>
      </w:r>
    </w:p>
    <w:p w:rsidR="00876CDD" w:rsidRPr="00B43E04" w:rsidRDefault="00876CDD" w:rsidP="00876CDD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43E04">
        <w:rPr>
          <w:sz w:val="24"/>
          <w:szCs w:val="24"/>
        </w:rPr>
        <w:t>REVISE ENTIRE SYLLABUS FOR THE PREPARATION OF TERM 1 EXAMINATIONS</w:t>
      </w:r>
    </w:p>
    <w:p w:rsidR="00876CDD" w:rsidRPr="00B43E04" w:rsidRDefault="00876CDD" w:rsidP="00876CDD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43E04">
        <w:rPr>
          <w:sz w:val="24"/>
          <w:szCs w:val="24"/>
        </w:rPr>
        <w:t>WRITE 200 FORMS OF VERB, THEIR PRESENT FORM, PAST FORM, PAST PARTICIPLE FORM AND FUTURE FORM ALSO. WRITE MEANINGS AS WELL.</w:t>
      </w:r>
    </w:p>
    <w:p w:rsidR="00876CDD" w:rsidRPr="00B43E04" w:rsidRDefault="00876CDD" w:rsidP="00876CDD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43E04">
        <w:rPr>
          <w:sz w:val="24"/>
          <w:szCs w:val="24"/>
        </w:rPr>
        <w:t>WRITE SUMMARY OF ‘THE HAPPY PRINCE’</w:t>
      </w:r>
    </w:p>
    <w:p w:rsidR="00876CDD" w:rsidRPr="00B43E04" w:rsidRDefault="00876CDD" w:rsidP="00876CDD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43E04">
        <w:rPr>
          <w:sz w:val="24"/>
          <w:szCs w:val="24"/>
        </w:rPr>
        <w:t>WRITE ANY TWO STORIES THAT YOU LIKE THE MOST.</w:t>
      </w:r>
    </w:p>
    <w:p w:rsidR="00876CDD" w:rsidRPr="00B43E04" w:rsidRDefault="00876CDD" w:rsidP="00876CDD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43E04">
        <w:rPr>
          <w:sz w:val="24"/>
          <w:szCs w:val="24"/>
        </w:rPr>
        <w:t>WRITE 50 DEGREES OF ADJECTIVES. FOR EXAMPLE:</w:t>
      </w:r>
    </w:p>
    <w:p w:rsidR="00876CDD" w:rsidRPr="00B43E04" w:rsidRDefault="00876CDD" w:rsidP="00876CDD">
      <w:pPr>
        <w:pStyle w:val="ListParagraph"/>
        <w:rPr>
          <w:sz w:val="24"/>
          <w:szCs w:val="24"/>
        </w:rPr>
      </w:pPr>
      <w:r w:rsidRPr="00B43E04">
        <w:rPr>
          <w:sz w:val="24"/>
          <w:szCs w:val="24"/>
        </w:rPr>
        <w:t>GREAT</w:t>
      </w:r>
      <w:r w:rsidRPr="00B43E04">
        <w:rPr>
          <w:sz w:val="24"/>
          <w:szCs w:val="24"/>
        </w:rPr>
        <w:tab/>
      </w:r>
      <w:r w:rsidRPr="00B43E04">
        <w:rPr>
          <w:sz w:val="24"/>
          <w:szCs w:val="24"/>
        </w:rPr>
        <w:tab/>
        <w:t>GREATER</w:t>
      </w:r>
      <w:r w:rsidRPr="00B43E04">
        <w:rPr>
          <w:sz w:val="24"/>
          <w:szCs w:val="24"/>
        </w:rPr>
        <w:tab/>
        <w:t>GREATEST</w:t>
      </w:r>
    </w:p>
    <w:p w:rsidR="00876CDD" w:rsidRPr="00B43E04" w:rsidRDefault="00876CDD" w:rsidP="00876CDD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43E04">
        <w:rPr>
          <w:sz w:val="24"/>
          <w:szCs w:val="24"/>
        </w:rPr>
        <w:t>WRITE CHARACTER SKETCH OF ‘A P J ABDUL KALAM’.</w:t>
      </w:r>
    </w:p>
    <w:p w:rsidR="00876CDD" w:rsidRPr="00B43E04" w:rsidRDefault="00876CDD" w:rsidP="00876CDD">
      <w:pPr>
        <w:pStyle w:val="ListParagraph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B43E04">
        <w:rPr>
          <w:sz w:val="24"/>
          <w:szCs w:val="24"/>
        </w:rPr>
        <w:t>MAKE 8 TENSE CHARTS.</w:t>
      </w:r>
    </w:p>
    <w:p w:rsidR="00876CDD" w:rsidRPr="00B43E04" w:rsidRDefault="00876CDD" w:rsidP="00876CDD">
      <w:pPr>
        <w:pStyle w:val="ListParagraph"/>
        <w:rPr>
          <w:sz w:val="24"/>
          <w:szCs w:val="24"/>
        </w:rPr>
      </w:pPr>
    </w:p>
    <w:p w:rsidR="00876CDD" w:rsidRPr="00B43E04" w:rsidRDefault="00876CDD" w:rsidP="00876CDD">
      <w:pPr>
        <w:spacing w:after="0" w:line="240" w:lineRule="auto"/>
        <w:jc w:val="center"/>
        <w:rPr>
          <w:sz w:val="24"/>
          <w:szCs w:val="24"/>
        </w:rPr>
      </w:pPr>
      <w:r w:rsidRPr="00B43E04">
        <w:rPr>
          <w:sz w:val="24"/>
          <w:szCs w:val="24"/>
          <w:cs/>
          <w:lang w:bidi="hi-IN"/>
        </w:rPr>
        <w:t>शरदकालीन अवकाश का गृहकार्य</w:t>
      </w:r>
      <w:r w:rsidRPr="00B43E04">
        <w:rPr>
          <w:rFonts w:ascii="Mangal" w:hAnsi="Mangal" w:cs="Mangal" w:hint="cs"/>
          <w:sz w:val="24"/>
          <w:szCs w:val="24"/>
          <w:rtl/>
          <w:cs/>
        </w:rPr>
        <w:t>👇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sz w:val="24"/>
          <w:szCs w:val="24"/>
        </w:rPr>
        <w:t xml:space="preserve">1. </w:t>
      </w:r>
      <w:r w:rsidRPr="00B43E04">
        <w:rPr>
          <w:sz w:val="24"/>
          <w:szCs w:val="24"/>
          <w:cs/>
          <w:lang w:bidi="hi-IN"/>
        </w:rPr>
        <w:t>वाच्य।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sz w:val="24"/>
          <w:szCs w:val="24"/>
        </w:rPr>
        <w:t xml:space="preserve">2. </w:t>
      </w:r>
      <w:r w:rsidRPr="00B43E04">
        <w:rPr>
          <w:sz w:val="24"/>
          <w:szCs w:val="24"/>
          <w:cs/>
          <w:lang w:bidi="hi-IN"/>
        </w:rPr>
        <w:t>पद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परिचय।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sz w:val="24"/>
          <w:szCs w:val="24"/>
        </w:rPr>
        <w:t xml:space="preserve">3. </w:t>
      </w:r>
      <w:r w:rsidRPr="00B43E04">
        <w:rPr>
          <w:sz w:val="24"/>
          <w:szCs w:val="24"/>
          <w:cs/>
          <w:lang w:bidi="hi-IN"/>
        </w:rPr>
        <w:t>वाक्य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रचना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के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आधार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पर।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sz w:val="24"/>
          <w:szCs w:val="24"/>
        </w:rPr>
        <w:t xml:space="preserve">4. </w:t>
      </w:r>
      <w:r w:rsidRPr="00B43E04">
        <w:rPr>
          <w:sz w:val="24"/>
          <w:szCs w:val="24"/>
          <w:cs/>
          <w:lang w:bidi="hi-IN"/>
        </w:rPr>
        <w:t>रस।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sz w:val="24"/>
          <w:szCs w:val="24"/>
        </w:rPr>
        <w:t xml:space="preserve">5. </w:t>
      </w:r>
      <w:r w:rsidRPr="00B43E04">
        <w:rPr>
          <w:sz w:val="24"/>
          <w:szCs w:val="24"/>
          <w:cs/>
          <w:lang w:bidi="hi-IN"/>
        </w:rPr>
        <w:t>हिंदी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के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किसी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एक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कवि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का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जीवन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परिचय।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sz w:val="24"/>
          <w:szCs w:val="24"/>
        </w:rPr>
        <w:t xml:space="preserve">6. </w:t>
      </w:r>
      <w:r w:rsidRPr="00B43E04">
        <w:rPr>
          <w:sz w:val="24"/>
          <w:szCs w:val="24"/>
          <w:cs/>
          <w:lang w:bidi="hi-IN"/>
        </w:rPr>
        <w:t>हिंदी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के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किसी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एक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लेखक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की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जीवनी।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sz w:val="24"/>
          <w:szCs w:val="24"/>
        </w:rPr>
        <w:t xml:space="preserve">7. </w:t>
      </w:r>
      <w:r w:rsidRPr="00B43E04">
        <w:rPr>
          <w:sz w:val="24"/>
          <w:szCs w:val="24"/>
          <w:cs/>
          <w:lang w:bidi="hi-IN"/>
        </w:rPr>
        <w:t>दो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पत्र।</w:t>
      </w:r>
    </w:p>
    <w:p w:rsidR="00876CDD" w:rsidRPr="00B43E04" w:rsidRDefault="00876CDD" w:rsidP="00876CDD">
      <w:pPr>
        <w:spacing w:after="0" w:line="240" w:lineRule="auto"/>
        <w:rPr>
          <w:b/>
          <w:sz w:val="24"/>
          <w:szCs w:val="24"/>
        </w:rPr>
      </w:pPr>
      <w:r w:rsidRPr="00B43E04">
        <w:rPr>
          <w:sz w:val="24"/>
          <w:szCs w:val="24"/>
        </w:rPr>
        <w:t xml:space="preserve">8. </w:t>
      </w:r>
      <w:r w:rsidRPr="00B43E04">
        <w:rPr>
          <w:sz w:val="24"/>
          <w:szCs w:val="24"/>
          <w:cs/>
          <w:lang w:bidi="hi-IN"/>
        </w:rPr>
        <w:t>दो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बैलों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की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कथा</w:t>
      </w:r>
      <w:r w:rsidRPr="00B43E04">
        <w:rPr>
          <w:sz w:val="24"/>
          <w:szCs w:val="24"/>
        </w:rPr>
        <w:t xml:space="preserve">, </w:t>
      </w:r>
      <w:r w:rsidRPr="00B43E04">
        <w:rPr>
          <w:sz w:val="24"/>
          <w:szCs w:val="24"/>
          <w:cs/>
          <w:lang w:bidi="hi-IN"/>
        </w:rPr>
        <w:t>सूरदास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के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पद</w:t>
      </w:r>
      <w:r w:rsidRPr="00B43E04">
        <w:rPr>
          <w:sz w:val="24"/>
          <w:szCs w:val="24"/>
        </w:rPr>
        <w:t xml:space="preserve">, </w:t>
      </w:r>
      <w:r w:rsidRPr="00B43E04">
        <w:rPr>
          <w:sz w:val="24"/>
          <w:szCs w:val="24"/>
          <w:cs/>
          <w:lang w:bidi="hi-IN"/>
        </w:rPr>
        <w:t>तुलसीदास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की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चौपाइयों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को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स्मरण</w:t>
      </w:r>
      <w:r w:rsidRPr="00B43E04">
        <w:rPr>
          <w:sz w:val="24"/>
          <w:szCs w:val="24"/>
        </w:rPr>
        <w:t xml:space="preserve"> </w:t>
      </w:r>
      <w:r w:rsidRPr="00B43E04">
        <w:rPr>
          <w:sz w:val="24"/>
          <w:szCs w:val="24"/>
          <w:cs/>
          <w:lang w:bidi="hi-IN"/>
        </w:rPr>
        <w:t>करें।</w:t>
      </w:r>
      <w:r w:rsidRPr="00B43E04">
        <w:rPr>
          <w:b/>
          <w:sz w:val="24"/>
          <w:szCs w:val="24"/>
        </w:rPr>
        <w:t xml:space="preserve">          </w:t>
      </w:r>
    </w:p>
    <w:p w:rsidR="00876CDD" w:rsidRDefault="00876CDD" w:rsidP="00876CDD">
      <w:pPr>
        <w:jc w:val="center"/>
        <w:rPr>
          <w:b/>
          <w:sz w:val="24"/>
          <w:szCs w:val="24"/>
        </w:rPr>
      </w:pPr>
    </w:p>
    <w:p w:rsidR="00876CDD" w:rsidRDefault="00876CDD" w:rsidP="00876CDD">
      <w:pPr>
        <w:jc w:val="center"/>
        <w:rPr>
          <w:b/>
          <w:sz w:val="24"/>
          <w:szCs w:val="24"/>
        </w:rPr>
      </w:pPr>
    </w:p>
    <w:p w:rsidR="00876CDD" w:rsidRDefault="00876CDD" w:rsidP="00876CDD">
      <w:pPr>
        <w:spacing w:after="0" w:line="240" w:lineRule="auto"/>
        <w:jc w:val="center"/>
        <w:rPr>
          <w:b/>
          <w:sz w:val="24"/>
          <w:szCs w:val="24"/>
        </w:rPr>
      </w:pPr>
      <w:r w:rsidRPr="00B43E04">
        <w:rPr>
          <w:b/>
          <w:sz w:val="24"/>
          <w:szCs w:val="24"/>
        </w:rPr>
        <w:t>Mathematics</w:t>
      </w:r>
    </w:p>
    <w:p w:rsidR="00876CDD" w:rsidRPr="00B43E04" w:rsidRDefault="00876CDD" w:rsidP="00876CDD">
      <w:pPr>
        <w:spacing w:after="0" w:line="240" w:lineRule="auto"/>
        <w:jc w:val="center"/>
        <w:rPr>
          <w:sz w:val="24"/>
          <w:szCs w:val="24"/>
        </w:rPr>
      </w:pPr>
      <w:r w:rsidRPr="00B43E04">
        <w:rPr>
          <w:b/>
          <w:sz w:val="24"/>
          <w:szCs w:val="24"/>
        </w:rPr>
        <w:t>KENDRIYA VIDYALAYA B.S.F JALALABAD</w:t>
      </w:r>
    </w:p>
    <w:p w:rsidR="00876CDD" w:rsidRPr="00B43E04" w:rsidRDefault="00876CDD" w:rsidP="00876CDD">
      <w:pPr>
        <w:spacing w:after="0" w:line="240" w:lineRule="auto"/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                                                                          Holiday Home work</w:t>
      </w:r>
    </w:p>
    <w:p w:rsidR="00876CDD" w:rsidRPr="00B43E04" w:rsidRDefault="00876CDD" w:rsidP="00876CD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Class :-</w:t>
      </w:r>
      <w:proofErr w:type="gramEnd"/>
      <w:r>
        <w:rPr>
          <w:b/>
          <w:sz w:val="24"/>
          <w:szCs w:val="24"/>
        </w:rPr>
        <w:t xml:space="preserve">  10</w:t>
      </w:r>
      <w:r w:rsidRPr="00B43E04">
        <w:rPr>
          <w:b/>
          <w:sz w:val="24"/>
          <w:szCs w:val="24"/>
        </w:rPr>
        <w:t xml:space="preserve">.                                                                                                          </w:t>
      </w:r>
      <w:proofErr w:type="gramStart"/>
      <w:r w:rsidRPr="00B43E04">
        <w:rPr>
          <w:b/>
          <w:sz w:val="24"/>
          <w:szCs w:val="24"/>
        </w:rPr>
        <w:t>Subject  –</w:t>
      </w:r>
      <w:proofErr w:type="gramEnd"/>
      <w:r w:rsidRPr="00B43E04">
        <w:rPr>
          <w:b/>
          <w:sz w:val="24"/>
          <w:szCs w:val="24"/>
        </w:rPr>
        <w:t xml:space="preserve"> Mathematics                                                                                        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>General Instruction:  (I) All questions are compulsory.</w:t>
      </w:r>
    </w:p>
    <w:p w:rsidR="00876CDD" w:rsidRPr="00B43E04" w:rsidRDefault="00876CDD" w:rsidP="00876CDD">
      <w:pPr>
        <w:rPr>
          <w:sz w:val="24"/>
          <w:szCs w:val="24"/>
        </w:rPr>
      </w:pP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>Q.1. Diagonals of a trapezium ABCD with AB || DC intersect each other at the point O. If AB = 2 CD, find the ratio of the areas of triangles AOB and COD.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Q.2. ABC is an isosceles triangle with AC = BC. If AB² = 2 </w:t>
      </w:r>
      <w:proofErr w:type="gramStart"/>
      <w:r w:rsidRPr="00B43E04">
        <w:rPr>
          <w:b/>
          <w:sz w:val="24"/>
          <w:szCs w:val="24"/>
        </w:rPr>
        <w:t>AC² ,</w:t>
      </w:r>
      <w:proofErr w:type="gramEnd"/>
      <w:r w:rsidRPr="00B43E04">
        <w:rPr>
          <w:b/>
          <w:sz w:val="24"/>
          <w:szCs w:val="24"/>
        </w:rPr>
        <w:t xml:space="preserve"> prove that ABC is a right angle  triangle .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>Q.3. Find the values of y for which the distance between the points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      </w:t>
      </w:r>
      <w:proofErr w:type="gramStart"/>
      <w:r w:rsidRPr="00B43E04">
        <w:rPr>
          <w:b/>
          <w:sz w:val="24"/>
          <w:szCs w:val="24"/>
        </w:rPr>
        <w:t>P(</w:t>
      </w:r>
      <w:proofErr w:type="gramEnd"/>
      <w:r w:rsidRPr="00B43E04">
        <w:rPr>
          <w:b/>
          <w:sz w:val="24"/>
          <w:szCs w:val="24"/>
        </w:rPr>
        <w:t>2, – 3) and Q(10, y) is 10 units.</w:t>
      </w:r>
    </w:p>
    <w:p w:rsidR="00876CDD" w:rsidRPr="00B43E04" w:rsidRDefault="00876CDD" w:rsidP="00876CDD">
      <w:pPr>
        <w:rPr>
          <w:sz w:val="24"/>
          <w:szCs w:val="24"/>
        </w:rPr>
      </w:pP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>Q.4. Find a relation between x and y such that the point (x, y) is equidistant from the point (3, 6) and (– 3, 4</w:t>
      </w:r>
      <w:proofErr w:type="gramStart"/>
      <w:r w:rsidRPr="00B43E04">
        <w:rPr>
          <w:b/>
          <w:sz w:val="24"/>
          <w:szCs w:val="24"/>
        </w:rPr>
        <w:t>) .</w:t>
      </w:r>
      <w:proofErr w:type="gramEnd"/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>Q.5. Find the area of a rhombus if its vertices are (3, 0), (4, 5), (– 1, 4) and (– 2, – 1) taken in order. [</w:t>
      </w:r>
      <w:proofErr w:type="gramStart"/>
      <w:r w:rsidRPr="00B43E04">
        <w:rPr>
          <w:b/>
          <w:sz w:val="24"/>
          <w:szCs w:val="24"/>
        </w:rPr>
        <w:t>Hint :</w:t>
      </w:r>
      <w:proofErr w:type="gramEnd"/>
      <w:r w:rsidRPr="00B43E04">
        <w:rPr>
          <w:b/>
          <w:sz w:val="24"/>
          <w:szCs w:val="24"/>
        </w:rPr>
        <w:t xml:space="preserve"> Area of a rhombus =  1/2(product of its diagonals) ].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>Q.6</w:t>
      </w:r>
      <w:proofErr w:type="gramStart"/>
      <w:r w:rsidRPr="00B43E04">
        <w:rPr>
          <w:b/>
          <w:sz w:val="24"/>
          <w:szCs w:val="24"/>
        </w:rPr>
        <w:t>. .</w:t>
      </w:r>
      <w:proofErr w:type="gramEnd"/>
      <w:r w:rsidRPr="00B43E04">
        <w:rPr>
          <w:b/>
          <w:sz w:val="24"/>
          <w:szCs w:val="24"/>
        </w:rPr>
        <w:t xml:space="preserve"> In ∆ PQR, right-angled at Q, PR + QR = 25 cm and PQ = 5 cm. Determine the values of sin P, </w:t>
      </w:r>
      <w:proofErr w:type="spellStart"/>
      <w:r w:rsidRPr="00B43E04">
        <w:rPr>
          <w:b/>
          <w:sz w:val="24"/>
          <w:szCs w:val="24"/>
        </w:rPr>
        <w:t>cos</w:t>
      </w:r>
      <w:proofErr w:type="spellEnd"/>
      <w:r w:rsidRPr="00B43E04">
        <w:rPr>
          <w:b/>
          <w:sz w:val="24"/>
          <w:szCs w:val="24"/>
        </w:rPr>
        <w:t xml:space="preserve"> P and tan P.</w:t>
      </w:r>
    </w:p>
    <w:p w:rsidR="00876CDD" w:rsidRPr="00B43E04" w:rsidRDefault="00876CDD" w:rsidP="00876CDD">
      <w:pPr>
        <w:rPr>
          <w:sz w:val="24"/>
          <w:szCs w:val="24"/>
        </w:rPr>
      </w:pP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Q.7. prove </w:t>
      </w:r>
      <w:proofErr w:type="gramStart"/>
      <w:r w:rsidRPr="00B43E04">
        <w:rPr>
          <w:b/>
          <w:sz w:val="24"/>
          <w:szCs w:val="24"/>
        </w:rPr>
        <w:t>that  (</w:t>
      </w:r>
      <w:proofErr w:type="gramEnd"/>
      <w:r w:rsidRPr="00B43E04">
        <w:rPr>
          <w:b/>
          <w:sz w:val="24"/>
          <w:szCs w:val="24"/>
        </w:rPr>
        <w:t>sin A + cosec A)² + (</w:t>
      </w:r>
      <w:proofErr w:type="spellStart"/>
      <w:r w:rsidRPr="00B43E04">
        <w:rPr>
          <w:b/>
          <w:sz w:val="24"/>
          <w:szCs w:val="24"/>
        </w:rPr>
        <w:t>cos</w:t>
      </w:r>
      <w:proofErr w:type="spellEnd"/>
      <w:r w:rsidRPr="00B43E04">
        <w:rPr>
          <w:b/>
          <w:sz w:val="24"/>
          <w:szCs w:val="24"/>
        </w:rPr>
        <w:t xml:space="preserve"> A + sec A)² = 7 + tan² A + cot² A.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 Q.8. </w:t>
      </w:r>
      <w:proofErr w:type="gramStart"/>
      <w:r w:rsidRPr="00B43E04">
        <w:rPr>
          <w:b/>
          <w:sz w:val="24"/>
          <w:szCs w:val="24"/>
        </w:rPr>
        <w:t>The</w:t>
      </w:r>
      <w:proofErr w:type="gramEnd"/>
      <w:r w:rsidRPr="00B43E04">
        <w:rPr>
          <w:b/>
          <w:sz w:val="24"/>
          <w:szCs w:val="24"/>
        </w:rPr>
        <w:t xml:space="preserve"> wheels of a car are of diameter 80 cm each. How many complete revolutions </w:t>
      </w:r>
      <w:proofErr w:type="gramStart"/>
      <w:r w:rsidRPr="00B43E04">
        <w:rPr>
          <w:b/>
          <w:sz w:val="24"/>
          <w:szCs w:val="24"/>
        </w:rPr>
        <w:t>does</w:t>
      </w:r>
      <w:proofErr w:type="gramEnd"/>
    </w:p>
    <w:p w:rsidR="00876CDD" w:rsidRPr="00B43E04" w:rsidRDefault="00876CDD" w:rsidP="00876CDD">
      <w:pPr>
        <w:rPr>
          <w:sz w:val="24"/>
          <w:szCs w:val="24"/>
        </w:rPr>
      </w:pPr>
      <w:proofErr w:type="gramStart"/>
      <w:r w:rsidRPr="00B43E04">
        <w:rPr>
          <w:b/>
          <w:sz w:val="24"/>
          <w:szCs w:val="24"/>
        </w:rPr>
        <w:t>each</w:t>
      </w:r>
      <w:proofErr w:type="gramEnd"/>
      <w:r w:rsidRPr="00B43E04">
        <w:rPr>
          <w:b/>
          <w:sz w:val="24"/>
          <w:szCs w:val="24"/>
        </w:rPr>
        <w:t xml:space="preserve"> wheel make in 10 minutes when the car is travelling at a speed of 66 km per hour?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Q.9. In a circle of radius 21 cm, an arc subtends an angle of 60° at the </w:t>
      </w:r>
      <w:proofErr w:type="spellStart"/>
      <w:proofErr w:type="gramStart"/>
      <w:r w:rsidRPr="00B43E04">
        <w:rPr>
          <w:b/>
          <w:sz w:val="24"/>
          <w:szCs w:val="24"/>
        </w:rPr>
        <w:t>centre</w:t>
      </w:r>
      <w:proofErr w:type="spellEnd"/>
      <w:r w:rsidRPr="00B43E04">
        <w:rPr>
          <w:b/>
          <w:sz w:val="24"/>
          <w:szCs w:val="24"/>
        </w:rPr>
        <w:t xml:space="preserve"> .</w:t>
      </w:r>
      <w:proofErr w:type="gramEnd"/>
      <w:r w:rsidRPr="00B43E04">
        <w:rPr>
          <w:b/>
          <w:sz w:val="24"/>
          <w:szCs w:val="24"/>
        </w:rPr>
        <w:t xml:space="preserve"> </w:t>
      </w:r>
    </w:p>
    <w:p w:rsidR="00876CDD" w:rsidRPr="00B43E04" w:rsidRDefault="00876CDD" w:rsidP="00876CDD">
      <w:pPr>
        <w:rPr>
          <w:sz w:val="24"/>
          <w:szCs w:val="24"/>
        </w:rPr>
      </w:pPr>
      <w:r w:rsidRPr="00B43E04">
        <w:rPr>
          <w:b/>
          <w:sz w:val="24"/>
          <w:szCs w:val="24"/>
        </w:rPr>
        <w:t>Find:</w:t>
      </w:r>
    </w:p>
    <w:p w:rsidR="00876CDD" w:rsidRPr="00B43E04" w:rsidRDefault="00876CDD" w:rsidP="00876CDD">
      <w:pPr>
        <w:pStyle w:val="ListParagraph"/>
        <w:rPr>
          <w:sz w:val="24"/>
          <w:szCs w:val="24"/>
        </w:rPr>
      </w:pPr>
      <w:proofErr w:type="gramStart"/>
      <w:r w:rsidRPr="00B43E04">
        <w:rPr>
          <w:b/>
          <w:sz w:val="24"/>
          <w:szCs w:val="24"/>
        </w:rPr>
        <w:t>the</w:t>
      </w:r>
      <w:proofErr w:type="gramEnd"/>
      <w:r w:rsidRPr="00B43E04">
        <w:rPr>
          <w:b/>
          <w:sz w:val="24"/>
          <w:szCs w:val="24"/>
        </w:rPr>
        <w:t xml:space="preserve"> length of the arc.</w:t>
      </w:r>
    </w:p>
    <w:p w:rsidR="00876CDD" w:rsidRPr="00B43E04" w:rsidRDefault="00876CDD" w:rsidP="00876CDD">
      <w:pPr>
        <w:ind w:left="360"/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 (ii) </w:t>
      </w:r>
      <w:proofErr w:type="gramStart"/>
      <w:r w:rsidRPr="00B43E04">
        <w:rPr>
          <w:b/>
          <w:sz w:val="24"/>
          <w:szCs w:val="24"/>
        </w:rPr>
        <w:t>area</w:t>
      </w:r>
      <w:proofErr w:type="gramEnd"/>
      <w:r w:rsidRPr="00B43E04">
        <w:rPr>
          <w:b/>
          <w:sz w:val="24"/>
          <w:szCs w:val="24"/>
        </w:rPr>
        <w:t xml:space="preserve"> of the sector formed by the arc</w:t>
      </w:r>
    </w:p>
    <w:p w:rsidR="00876CDD" w:rsidRPr="00B43E04" w:rsidRDefault="00876CDD" w:rsidP="00876CDD">
      <w:pPr>
        <w:pStyle w:val="ListParagraph"/>
        <w:rPr>
          <w:sz w:val="24"/>
          <w:szCs w:val="24"/>
        </w:rPr>
      </w:pPr>
      <w:proofErr w:type="gramStart"/>
      <w:r w:rsidRPr="00B43E04">
        <w:rPr>
          <w:b/>
          <w:sz w:val="24"/>
          <w:szCs w:val="24"/>
        </w:rPr>
        <w:t>area</w:t>
      </w:r>
      <w:proofErr w:type="gramEnd"/>
      <w:r w:rsidRPr="00B43E04">
        <w:rPr>
          <w:b/>
          <w:sz w:val="24"/>
          <w:szCs w:val="24"/>
        </w:rPr>
        <w:t xml:space="preserve"> of the segment formed by the corresponding chord .</w:t>
      </w:r>
    </w:p>
    <w:p w:rsidR="00876CDD" w:rsidRPr="00B43E04" w:rsidRDefault="00876CDD" w:rsidP="00876CDD">
      <w:pPr>
        <w:ind w:left="360"/>
        <w:rPr>
          <w:sz w:val="24"/>
          <w:szCs w:val="24"/>
        </w:rPr>
      </w:pPr>
      <w:r w:rsidRPr="00B43E04">
        <w:rPr>
          <w:b/>
          <w:sz w:val="24"/>
          <w:szCs w:val="24"/>
        </w:rPr>
        <w:t xml:space="preserve">Q.10. A chord of a circle of radius 12 cm subtends an angle of 120° at the </w:t>
      </w:r>
      <w:proofErr w:type="spellStart"/>
      <w:r w:rsidRPr="00B43E04">
        <w:rPr>
          <w:b/>
          <w:sz w:val="24"/>
          <w:szCs w:val="24"/>
        </w:rPr>
        <w:t>centre</w:t>
      </w:r>
      <w:proofErr w:type="spellEnd"/>
      <w:r w:rsidRPr="00B43E04">
        <w:rPr>
          <w:b/>
          <w:sz w:val="24"/>
          <w:szCs w:val="24"/>
        </w:rPr>
        <w:t>.  Find the area of the corresponding segment of the circle. (Use π = 3.14 and 3 = 1.73)</w:t>
      </w:r>
    </w:p>
    <w:p w:rsidR="00876CDD" w:rsidRPr="00B43E04" w:rsidRDefault="00876CDD" w:rsidP="00876CDD">
      <w:pPr>
        <w:rPr>
          <w:sz w:val="24"/>
          <w:szCs w:val="24"/>
        </w:rPr>
      </w:pPr>
    </w:p>
    <w:p w:rsidR="00876CDD" w:rsidRPr="001C19C3" w:rsidRDefault="00876CDD" w:rsidP="00876CDD">
      <w:pPr>
        <w:jc w:val="center"/>
        <w:rPr>
          <w:b/>
          <w:bCs/>
          <w:sz w:val="24"/>
          <w:szCs w:val="24"/>
        </w:rPr>
      </w:pPr>
      <w:r w:rsidRPr="001C19C3">
        <w:rPr>
          <w:b/>
          <w:bCs/>
          <w:sz w:val="24"/>
          <w:szCs w:val="24"/>
        </w:rPr>
        <w:t>SST</w:t>
      </w:r>
    </w:p>
    <w:p w:rsidR="00876CDD" w:rsidRPr="000655CC" w:rsidRDefault="00876CDD" w:rsidP="00876CDD">
      <w:pPr>
        <w:jc w:val="center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Ho</w:t>
      </w:r>
      <w:r w:rsidRPr="000655CC">
        <w:rPr>
          <w:b/>
          <w:color w:val="000000" w:themeColor="text1"/>
          <w:sz w:val="24"/>
          <w:szCs w:val="24"/>
        </w:rPr>
        <w:t>lidays</w:t>
      </w:r>
      <w:proofErr w:type="gramEnd"/>
      <w:r w:rsidRPr="000655CC">
        <w:rPr>
          <w:b/>
          <w:color w:val="000000" w:themeColor="text1"/>
          <w:sz w:val="24"/>
          <w:szCs w:val="24"/>
        </w:rPr>
        <w:t xml:space="preserve"> homework</w:t>
      </w:r>
    </w:p>
    <w:p w:rsidR="00876CDD" w:rsidRPr="000655CC" w:rsidRDefault="00876CDD" w:rsidP="00876CDD">
      <w:pPr>
        <w:jc w:val="center"/>
        <w:rPr>
          <w:color w:val="000000" w:themeColor="text1"/>
          <w:sz w:val="24"/>
          <w:szCs w:val="24"/>
        </w:rPr>
      </w:pPr>
      <w:proofErr w:type="spellStart"/>
      <w:r w:rsidRPr="000655CC">
        <w:rPr>
          <w:b/>
          <w:color w:val="000000" w:themeColor="text1"/>
          <w:sz w:val="24"/>
          <w:szCs w:val="24"/>
        </w:rPr>
        <w:lastRenderedPageBreak/>
        <w:t>Sub_Social</w:t>
      </w:r>
      <w:proofErr w:type="spellEnd"/>
      <w:r w:rsidRPr="000655CC">
        <w:rPr>
          <w:b/>
          <w:color w:val="000000" w:themeColor="text1"/>
          <w:sz w:val="24"/>
          <w:szCs w:val="24"/>
        </w:rPr>
        <w:t xml:space="preserve"> Science</w:t>
      </w:r>
    </w:p>
    <w:p w:rsidR="00876CDD" w:rsidRPr="000655CC" w:rsidRDefault="00876CDD" w:rsidP="00876CDD">
      <w:pPr>
        <w:jc w:val="center"/>
        <w:rPr>
          <w:b/>
          <w:color w:val="000000" w:themeColor="text1"/>
          <w:sz w:val="24"/>
          <w:szCs w:val="24"/>
        </w:rPr>
      </w:pPr>
      <w:r w:rsidRPr="000655CC">
        <w:rPr>
          <w:b/>
          <w:color w:val="000000" w:themeColor="text1"/>
          <w:sz w:val="24"/>
          <w:szCs w:val="24"/>
        </w:rPr>
        <w:t xml:space="preserve">Holidays homework for class 10 </w:t>
      </w:r>
      <w:proofErr w:type="gramStart"/>
      <w:r w:rsidRPr="000655CC">
        <w:rPr>
          <w:b/>
          <w:color w:val="000000" w:themeColor="text1"/>
          <w:sz w:val="24"/>
          <w:szCs w:val="24"/>
        </w:rPr>
        <w:t>SST ,</w:t>
      </w:r>
      <w:proofErr w:type="gramEnd"/>
    </w:p>
    <w:p w:rsidR="00876CDD" w:rsidRDefault="00876CDD" w:rsidP="00876CDD">
      <w:pPr>
        <w:rPr>
          <w:b/>
          <w:color w:val="000000" w:themeColor="text1"/>
          <w:sz w:val="24"/>
          <w:szCs w:val="24"/>
        </w:rPr>
      </w:pPr>
    </w:p>
    <w:p w:rsidR="00DD3C15" w:rsidRPr="00DD3C15" w:rsidRDefault="00DD3C15" w:rsidP="00DD3C15">
      <w:pPr>
        <w:rPr>
          <w:sz w:val="24"/>
          <w:szCs w:val="24"/>
        </w:rPr>
      </w:pPr>
      <w:r w:rsidRPr="00DD3C15">
        <w:rPr>
          <w:sz w:val="24"/>
          <w:szCs w:val="24"/>
        </w:rPr>
        <w:t xml:space="preserve">History:-Chapter 1 </w:t>
      </w:r>
      <w:proofErr w:type="gramStart"/>
      <w:r w:rsidRPr="00DD3C15">
        <w:rPr>
          <w:sz w:val="24"/>
          <w:szCs w:val="24"/>
        </w:rPr>
        <w:t>The</w:t>
      </w:r>
      <w:proofErr w:type="gramEnd"/>
      <w:r w:rsidRPr="00DD3C15">
        <w:rPr>
          <w:sz w:val="24"/>
          <w:szCs w:val="24"/>
        </w:rPr>
        <w:t xml:space="preserve"> Nationalism in Europe</w:t>
      </w:r>
    </w:p>
    <w:p w:rsidR="00DD3C15" w:rsidRPr="00DD3C15" w:rsidRDefault="00DD3C15" w:rsidP="00DD3C15">
      <w:pPr>
        <w:rPr>
          <w:sz w:val="24"/>
          <w:szCs w:val="24"/>
        </w:rPr>
      </w:pPr>
      <w:r w:rsidRPr="00DD3C15">
        <w:rPr>
          <w:sz w:val="24"/>
          <w:szCs w:val="24"/>
        </w:rPr>
        <w:t>Geography:-</w:t>
      </w:r>
      <w:proofErr w:type="spellStart"/>
      <w:r w:rsidRPr="00DD3C15">
        <w:rPr>
          <w:sz w:val="24"/>
          <w:szCs w:val="24"/>
        </w:rPr>
        <w:t>Ch</w:t>
      </w:r>
      <w:proofErr w:type="spellEnd"/>
      <w:r w:rsidRPr="00DD3C15">
        <w:rPr>
          <w:sz w:val="24"/>
          <w:szCs w:val="24"/>
        </w:rPr>
        <w:t xml:space="preserve"> 1. Resources and development</w:t>
      </w:r>
    </w:p>
    <w:p w:rsidR="00DD3C15" w:rsidRPr="00DD3C15" w:rsidRDefault="00DD3C15" w:rsidP="00DD3C15">
      <w:pPr>
        <w:rPr>
          <w:sz w:val="24"/>
          <w:szCs w:val="24"/>
        </w:rPr>
      </w:pPr>
      <w:r w:rsidRPr="00DD3C15">
        <w:rPr>
          <w:sz w:val="24"/>
          <w:szCs w:val="24"/>
        </w:rPr>
        <w:t xml:space="preserve">                       </w:t>
      </w:r>
      <w:proofErr w:type="spellStart"/>
      <w:proofErr w:type="gramStart"/>
      <w:r w:rsidRPr="00DD3C15">
        <w:rPr>
          <w:sz w:val="24"/>
          <w:szCs w:val="24"/>
        </w:rPr>
        <w:t>Ch</w:t>
      </w:r>
      <w:proofErr w:type="spellEnd"/>
      <w:r w:rsidRPr="00DD3C15">
        <w:rPr>
          <w:sz w:val="24"/>
          <w:szCs w:val="24"/>
        </w:rPr>
        <w:t xml:space="preserve">  2</w:t>
      </w:r>
      <w:proofErr w:type="gramEnd"/>
      <w:r w:rsidRPr="00DD3C15">
        <w:rPr>
          <w:sz w:val="24"/>
          <w:szCs w:val="24"/>
        </w:rPr>
        <w:t>. Agriculture</w:t>
      </w:r>
      <w:bookmarkStart w:id="84" w:name="_GoBack"/>
      <w:bookmarkEnd w:id="84"/>
    </w:p>
    <w:p w:rsidR="00DD3C15" w:rsidRPr="00DD3C15" w:rsidRDefault="00DD3C15" w:rsidP="00DD3C15">
      <w:pPr>
        <w:rPr>
          <w:sz w:val="24"/>
          <w:szCs w:val="24"/>
        </w:rPr>
      </w:pPr>
      <w:r w:rsidRPr="00DD3C15">
        <w:rPr>
          <w:sz w:val="24"/>
          <w:szCs w:val="24"/>
        </w:rPr>
        <w:t>Civics</w:t>
      </w:r>
      <w:proofErr w:type="gramStart"/>
      <w:r w:rsidRPr="00DD3C15">
        <w:rPr>
          <w:sz w:val="24"/>
          <w:szCs w:val="24"/>
        </w:rPr>
        <w:t>:-</w:t>
      </w:r>
      <w:proofErr w:type="gramEnd"/>
      <w:r w:rsidRPr="00DD3C15">
        <w:rPr>
          <w:sz w:val="24"/>
          <w:szCs w:val="24"/>
        </w:rPr>
        <w:t xml:space="preserve"> </w:t>
      </w:r>
      <w:proofErr w:type="spellStart"/>
      <w:r w:rsidRPr="00DD3C15">
        <w:rPr>
          <w:sz w:val="24"/>
          <w:szCs w:val="24"/>
        </w:rPr>
        <w:t>Ch</w:t>
      </w:r>
      <w:proofErr w:type="spellEnd"/>
      <w:r w:rsidRPr="00DD3C15">
        <w:rPr>
          <w:sz w:val="24"/>
          <w:szCs w:val="24"/>
        </w:rPr>
        <w:t xml:space="preserve">  1.  Power sharing </w:t>
      </w:r>
    </w:p>
    <w:p w:rsidR="00DD3C15" w:rsidRPr="00DD3C15" w:rsidRDefault="00DD3C15" w:rsidP="00DD3C15">
      <w:pPr>
        <w:rPr>
          <w:sz w:val="24"/>
          <w:szCs w:val="24"/>
        </w:rPr>
      </w:pPr>
      <w:r w:rsidRPr="00DD3C15">
        <w:rPr>
          <w:sz w:val="24"/>
          <w:szCs w:val="24"/>
        </w:rPr>
        <w:t xml:space="preserve">              </w:t>
      </w:r>
      <w:proofErr w:type="spellStart"/>
      <w:proofErr w:type="gramStart"/>
      <w:r w:rsidRPr="00DD3C15">
        <w:rPr>
          <w:sz w:val="24"/>
          <w:szCs w:val="24"/>
        </w:rPr>
        <w:t>Ch</w:t>
      </w:r>
      <w:proofErr w:type="spellEnd"/>
      <w:r w:rsidRPr="00DD3C15">
        <w:rPr>
          <w:sz w:val="24"/>
          <w:szCs w:val="24"/>
        </w:rPr>
        <w:t xml:space="preserve">  2</w:t>
      </w:r>
      <w:proofErr w:type="gramEnd"/>
      <w:r w:rsidRPr="00DD3C15">
        <w:rPr>
          <w:sz w:val="24"/>
          <w:szCs w:val="24"/>
        </w:rPr>
        <w:t xml:space="preserve">.  Federalism </w:t>
      </w:r>
    </w:p>
    <w:p w:rsidR="00DD3C15" w:rsidRPr="00DD3C15" w:rsidRDefault="00DD3C15" w:rsidP="00DD3C15">
      <w:pPr>
        <w:rPr>
          <w:sz w:val="24"/>
          <w:szCs w:val="24"/>
        </w:rPr>
      </w:pPr>
      <w:r w:rsidRPr="00DD3C15">
        <w:rPr>
          <w:sz w:val="24"/>
          <w:szCs w:val="24"/>
        </w:rPr>
        <w:t>Economics:-</w:t>
      </w:r>
      <w:proofErr w:type="spellStart"/>
      <w:r w:rsidRPr="00DD3C15">
        <w:rPr>
          <w:sz w:val="24"/>
          <w:szCs w:val="24"/>
        </w:rPr>
        <w:t>Ch</w:t>
      </w:r>
      <w:proofErr w:type="spellEnd"/>
      <w:r w:rsidRPr="00DD3C15">
        <w:rPr>
          <w:sz w:val="24"/>
          <w:szCs w:val="24"/>
        </w:rPr>
        <w:t xml:space="preserve"> 1. Development</w:t>
      </w:r>
    </w:p>
    <w:p w:rsidR="00DD3C15" w:rsidRPr="00DD3C15" w:rsidRDefault="00DD3C15" w:rsidP="00DD3C15">
      <w:pPr>
        <w:rPr>
          <w:sz w:val="24"/>
          <w:szCs w:val="24"/>
        </w:rPr>
      </w:pPr>
      <w:r w:rsidRPr="00DD3C15">
        <w:rPr>
          <w:sz w:val="24"/>
          <w:szCs w:val="24"/>
        </w:rPr>
        <w:t xml:space="preserve">                      </w:t>
      </w:r>
      <w:proofErr w:type="spellStart"/>
      <w:proofErr w:type="gramStart"/>
      <w:r w:rsidRPr="00DD3C15">
        <w:rPr>
          <w:sz w:val="24"/>
          <w:szCs w:val="24"/>
        </w:rPr>
        <w:t>Ch</w:t>
      </w:r>
      <w:proofErr w:type="spellEnd"/>
      <w:r w:rsidRPr="00DD3C15">
        <w:rPr>
          <w:sz w:val="24"/>
          <w:szCs w:val="24"/>
        </w:rPr>
        <w:t xml:space="preserve"> 2.</w:t>
      </w:r>
      <w:proofErr w:type="gramEnd"/>
      <w:r w:rsidRPr="00DD3C15">
        <w:rPr>
          <w:sz w:val="24"/>
          <w:szCs w:val="24"/>
        </w:rPr>
        <w:t xml:space="preserve"> </w:t>
      </w:r>
      <w:proofErr w:type="gramStart"/>
      <w:r w:rsidRPr="00DD3C15">
        <w:rPr>
          <w:sz w:val="24"/>
          <w:szCs w:val="24"/>
        </w:rPr>
        <w:t>Sectors of India economy.</w:t>
      </w:r>
      <w:proofErr w:type="gramEnd"/>
    </w:p>
    <w:p w:rsidR="00DD3C15" w:rsidRPr="00DD3C15" w:rsidRDefault="00DD3C15" w:rsidP="00DD3C15">
      <w:pPr>
        <w:ind w:left="1440"/>
        <w:rPr>
          <w:sz w:val="24"/>
          <w:szCs w:val="24"/>
        </w:rPr>
      </w:pPr>
      <w:r w:rsidRPr="00DD3C15">
        <w:rPr>
          <w:b/>
          <w:sz w:val="24"/>
          <w:szCs w:val="24"/>
        </w:rPr>
        <w:t>Revise these all chapters for Term1</w:t>
      </w:r>
    </w:p>
    <w:p w:rsidR="00DD3C15" w:rsidRDefault="00DD3C15" w:rsidP="00876CDD">
      <w:pPr>
        <w:rPr>
          <w:b/>
          <w:color w:val="000000" w:themeColor="text1"/>
          <w:sz w:val="24"/>
          <w:szCs w:val="24"/>
        </w:rPr>
      </w:pPr>
    </w:p>
    <w:p w:rsidR="00DD3C15" w:rsidRDefault="00DD3C15" w:rsidP="00876CDD">
      <w:pPr>
        <w:rPr>
          <w:b/>
          <w:color w:val="000000" w:themeColor="text1"/>
          <w:sz w:val="24"/>
          <w:szCs w:val="24"/>
        </w:rPr>
      </w:pPr>
    </w:p>
    <w:p w:rsidR="00DD3C15" w:rsidRPr="000655CC" w:rsidRDefault="00DD3C15" w:rsidP="00876CDD">
      <w:pPr>
        <w:rPr>
          <w:b/>
          <w:color w:val="000000" w:themeColor="text1"/>
          <w:sz w:val="24"/>
          <w:szCs w:val="24"/>
        </w:rPr>
      </w:pPr>
    </w:p>
    <w:p w:rsidR="00876CDD" w:rsidRDefault="00D30053" w:rsidP="00876CDD">
      <w:pPr>
        <w:rPr>
          <w:color w:val="000000" w:themeColor="text1"/>
          <w:sz w:val="24"/>
          <w:szCs w:val="24"/>
        </w:rPr>
      </w:pPr>
      <w:hyperlink r:id="rId17" w:history="1">
        <w:r w:rsidR="00876CDD" w:rsidRPr="00913C13">
          <w:rPr>
            <w:rStyle w:val="Hyperlink"/>
            <w:sz w:val="24"/>
            <w:szCs w:val="24"/>
          </w:rPr>
          <w:t>https://drive.google.com/file/d/13cpQZG1ZTRSf8dTIPp_HgRVw-0_yvQHj/view</w:t>
        </w:r>
      </w:hyperlink>
    </w:p>
    <w:p w:rsidR="00876CDD" w:rsidRPr="000655CC" w:rsidRDefault="00876CDD" w:rsidP="00876CDD">
      <w:pPr>
        <w:rPr>
          <w:b/>
          <w:color w:val="000000" w:themeColor="text1"/>
          <w:sz w:val="24"/>
          <w:szCs w:val="24"/>
        </w:rPr>
      </w:pPr>
      <w:proofErr w:type="gramStart"/>
      <w:r w:rsidRPr="000655CC">
        <w:rPr>
          <w:b/>
          <w:color w:val="000000" w:themeColor="text1"/>
          <w:sz w:val="24"/>
          <w:szCs w:val="24"/>
        </w:rPr>
        <w:t>solve</w:t>
      </w:r>
      <w:proofErr w:type="gramEnd"/>
      <w:r w:rsidRPr="000655CC">
        <w:rPr>
          <w:b/>
          <w:color w:val="000000" w:themeColor="text1"/>
          <w:sz w:val="24"/>
          <w:szCs w:val="24"/>
        </w:rPr>
        <w:t xml:space="preserve"> these all questions given under this link for all chapters</w:t>
      </w:r>
      <w:r w:rsidRPr="000655CC">
        <w:rPr>
          <w:rFonts w:ascii="MS Gothic" w:eastAsia="MS Gothic" w:hAnsi="MS Gothic" w:cs="MS Gothic" w:hint="eastAsia"/>
          <w:b/>
          <w:color w:val="000000" w:themeColor="text1"/>
          <w:sz w:val="24"/>
          <w:szCs w:val="24"/>
        </w:rPr>
        <w:t>☝</w:t>
      </w:r>
      <w:r w:rsidRPr="000655CC">
        <w:rPr>
          <w:rFonts w:ascii="Calibri" w:hAnsi="Calibri" w:cs="Calibri"/>
          <w:b/>
          <w:color w:val="000000" w:themeColor="text1"/>
          <w:sz w:val="24"/>
          <w:szCs w:val="24"/>
        </w:rPr>
        <w:t>️</w:t>
      </w:r>
    </w:p>
    <w:p w:rsidR="00876CDD" w:rsidRPr="00B43E04" w:rsidRDefault="00876CDD" w:rsidP="00876CDD">
      <w:pPr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B40051" w:rsidRPr="00B40051" w:rsidRDefault="00B40051" w:rsidP="00B40051">
      <w:pPr>
        <w:spacing w:after="0"/>
        <w:rPr>
          <w:sz w:val="24"/>
          <w:szCs w:val="24"/>
        </w:rPr>
      </w:pPr>
    </w:p>
    <w:p w:rsidR="00381145" w:rsidRPr="00B40051" w:rsidRDefault="00381145" w:rsidP="007F26C2">
      <w:pPr>
        <w:spacing w:after="0" w:line="240" w:lineRule="auto"/>
        <w:rPr>
          <w:b/>
          <w:bCs/>
          <w:sz w:val="24"/>
          <w:szCs w:val="24"/>
        </w:rPr>
      </w:pPr>
    </w:p>
    <w:sectPr w:rsidR="00381145" w:rsidRPr="00B40051" w:rsidSect="007F26C2">
      <w:pgSz w:w="12240" w:h="15840"/>
      <w:pgMar w:top="81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53" w:rsidRDefault="00D30053" w:rsidP="00381145">
      <w:pPr>
        <w:spacing w:after="0" w:line="240" w:lineRule="auto"/>
      </w:pPr>
      <w:r>
        <w:separator/>
      </w:r>
    </w:p>
  </w:endnote>
  <w:endnote w:type="continuationSeparator" w:id="0">
    <w:p w:rsidR="00D30053" w:rsidRDefault="00D30053" w:rsidP="0038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oto Serif Tamil">
    <w:altName w:val="Cambria Math"/>
    <w:panose1 w:val="00000000000000000000"/>
    <w:charset w:val="00"/>
    <w:family w:val="roman"/>
    <w:notTrueType/>
    <w:pitch w:val="variable"/>
    <w:sig w:usb0="00000003" w:usb1="02002043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53" w:rsidRDefault="00D30053" w:rsidP="00381145">
      <w:pPr>
        <w:spacing w:after="0" w:line="240" w:lineRule="auto"/>
      </w:pPr>
      <w:r>
        <w:separator/>
      </w:r>
    </w:p>
  </w:footnote>
  <w:footnote w:type="continuationSeparator" w:id="0">
    <w:p w:rsidR="00D30053" w:rsidRDefault="00D30053" w:rsidP="0038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741"/>
    <w:multiLevelType w:val="hybridMultilevel"/>
    <w:tmpl w:val="80B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13F43"/>
    <w:multiLevelType w:val="hybridMultilevel"/>
    <w:tmpl w:val="4AE0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C5C39"/>
    <w:multiLevelType w:val="hybridMultilevel"/>
    <w:tmpl w:val="8320C3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32E7A"/>
    <w:multiLevelType w:val="hybridMultilevel"/>
    <w:tmpl w:val="EC306D8A"/>
    <w:lvl w:ilvl="0" w:tplc="AB7E7F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Mang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639"/>
    <w:multiLevelType w:val="hybridMultilevel"/>
    <w:tmpl w:val="84A2C47A"/>
    <w:lvl w:ilvl="0" w:tplc="2654AE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3D"/>
    <w:rsid w:val="0001453B"/>
    <w:rsid w:val="00022F26"/>
    <w:rsid w:val="0008626E"/>
    <w:rsid w:val="000910F3"/>
    <w:rsid w:val="000A5B8E"/>
    <w:rsid w:val="00167F0F"/>
    <w:rsid w:val="001C6339"/>
    <w:rsid w:val="002658E3"/>
    <w:rsid w:val="00266334"/>
    <w:rsid w:val="00287EAC"/>
    <w:rsid w:val="002B6038"/>
    <w:rsid w:val="00380B19"/>
    <w:rsid w:val="00381145"/>
    <w:rsid w:val="003C16DF"/>
    <w:rsid w:val="003F4740"/>
    <w:rsid w:val="004D3C5A"/>
    <w:rsid w:val="004E186F"/>
    <w:rsid w:val="005070AA"/>
    <w:rsid w:val="005C5F30"/>
    <w:rsid w:val="007F26C2"/>
    <w:rsid w:val="00876CDD"/>
    <w:rsid w:val="00940BEF"/>
    <w:rsid w:val="0095428E"/>
    <w:rsid w:val="00A93FFD"/>
    <w:rsid w:val="00B40051"/>
    <w:rsid w:val="00C51608"/>
    <w:rsid w:val="00C57B89"/>
    <w:rsid w:val="00D30053"/>
    <w:rsid w:val="00DC203D"/>
    <w:rsid w:val="00DD13EC"/>
    <w:rsid w:val="00DD3C15"/>
    <w:rsid w:val="00E0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45"/>
  </w:style>
  <w:style w:type="paragraph" w:styleId="Footer">
    <w:name w:val="footer"/>
    <w:basedOn w:val="Normal"/>
    <w:link w:val="FooterChar"/>
    <w:uiPriority w:val="99"/>
    <w:unhideWhenUsed/>
    <w:rsid w:val="0038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45"/>
  </w:style>
  <w:style w:type="character" w:styleId="Hyperlink">
    <w:name w:val="Hyperlink"/>
    <w:basedOn w:val="DefaultParagraphFont"/>
    <w:uiPriority w:val="99"/>
    <w:unhideWhenUsed/>
    <w:rsid w:val="00B400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45"/>
  </w:style>
  <w:style w:type="paragraph" w:styleId="Footer">
    <w:name w:val="footer"/>
    <w:basedOn w:val="Normal"/>
    <w:link w:val="FooterChar"/>
    <w:uiPriority w:val="99"/>
    <w:unhideWhenUsed/>
    <w:rsid w:val="0038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45"/>
  </w:style>
  <w:style w:type="character" w:styleId="Hyperlink">
    <w:name w:val="Hyperlink"/>
    <w:basedOn w:val="DefaultParagraphFont"/>
    <w:uiPriority w:val="99"/>
    <w:unhideWhenUsed/>
    <w:rsid w:val="00B40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drive.google.com/file/d/13cpQZG1ZTRSf8dTIPp_HgRVw-0_yvQHj/view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studiestoday.com/online-test/322/social-science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918054814123</dc:creator>
  <cp:lastModifiedBy>SK</cp:lastModifiedBy>
  <cp:revision>7</cp:revision>
  <dcterms:created xsi:type="dcterms:W3CDTF">2021-10-09T15:34:00Z</dcterms:created>
  <dcterms:modified xsi:type="dcterms:W3CDTF">2021-10-17T07:47:00Z</dcterms:modified>
</cp:coreProperties>
</file>